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96BDC" w:rsidR="00E96BDC" w:rsidP="00E96BDC" w:rsidRDefault="00E96BDC" w14:paraId="6807C737" w14:textId="71D1E4E5">
      <w:pPr>
        <w:jc w:val="center"/>
        <w:rPr>
          <w:rFonts w:ascii="Arial" w:hAnsi="Arial" w:cs="Arial"/>
        </w:rPr>
      </w:pPr>
      <w:r w:rsidRPr="00E96BDC">
        <w:rPr>
          <w:rFonts w:ascii="Arial" w:hAnsi="Arial" w:cs="Arial"/>
          <w:b/>
          <w:sz w:val="24"/>
        </w:rPr>
        <w:t>RSO</w:t>
      </w:r>
      <w:r w:rsidR="00515F8A">
        <w:rPr>
          <w:rFonts w:ascii="Arial" w:hAnsi="Arial" w:cs="Arial"/>
          <w:b/>
          <w:sz w:val="24"/>
        </w:rPr>
        <w:t xml:space="preserve"> </w:t>
      </w:r>
      <w:r w:rsidRPr="00E96BDC">
        <w:rPr>
          <w:rFonts w:ascii="Arial" w:hAnsi="Arial" w:cs="Arial"/>
          <w:b/>
          <w:sz w:val="24"/>
        </w:rPr>
        <w:t xml:space="preserve">PhD </w:t>
      </w:r>
      <w:r w:rsidR="00C53EF8">
        <w:rPr>
          <w:rFonts w:ascii="Arial" w:hAnsi="Arial" w:cs="Arial"/>
          <w:b/>
          <w:sz w:val="24"/>
        </w:rPr>
        <w:t>bursary c</w:t>
      </w:r>
      <w:r w:rsidRPr="00E96BDC">
        <w:rPr>
          <w:rFonts w:ascii="Arial" w:hAnsi="Arial" w:cs="Arial"/>
          <w:b/>
          <w:sz w:val="24"/>
        </w:rPr>
        <w:t xml:space="preserve">all: </w:t>
      </w:r>
      <w:r>
        <w:rPr>
          <w:rFonts w:ascii="Arial" w:hAnsi="Arial" w:cs="Arial"/>
          <w:b/>
          <w:sz w:val="24"/>
        </w:rPr>
        <w:t>Application form</w:t>
      </w:r>
      <w:r w:rsidRPr="00E96BDC">
        <w:rPr>
          <w:rFonts w:ascii="Arial" w:hAnsi="Arial" w:cs="Arial"/>
          <w:noProof/>
          <w:sz w:val="24"/>
          <w:lang w:eastAsia="en-GB"/>
        </w:rPr>
        <w:t xml:space="preserve"> </w:t>
      </w:r>
      <w:r w:rsidRPr="00E96BD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0C915FF" wp14:editId="648D260D">
            <wp:simplePos x="0" y="0"/>
            <wp:positionH relativeFrom="column">
              <wp:posOffset>4762500</wp:posOffset>
            </wp:positionH>
            <wp:positionV relativeFrom="paragraph">
              <wp:posOffset>-914400</wp:posOffset>
            </wp:positionV>
            <wp:extent cx="1854200" cy="1124585"/>
            <wp:effectExtent l="0" t="0" r="0" b="0"/>
            <wp:wrapNone/>
            <wp:docPr id="1" name="Picture 1" descr="C:\Users\p96472hb\Dropbox (The University of Manchester)\RWM URSO Open\Comms&amp;Engagement\Logos and brand from RWM\RWM_RSOlogo_CMY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6472hb\Dropbox (The University of Manchester)\RWM URSO Open\Comms&amp;Engagement\Logos and brand from RWM\RWM_RSOlogo_CMYK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25"/>
        <w:gridCol w:w="1354"/>
        <w:gridCol w:w="3079"/>
        <w:gridCol w:w="1958"/>
      </w:tblGrid>
      <w:tr w:rsidRPr="00E96BDC" w:rsidR="004149F3" w:rsidTr="448D49FB" w14:paraId="1FFA4652" w14:textId="77777777">
        <w:tc>
          <w:tcPr>
            <w:tcW w:w="2625" w:type="dxa"/>
            <w:shd w:val="clear" w:color="auto" w:fill="DFDDEC"/>
            <w:tcMar/>
          </w:tcPr>
          <w:p w:rsidRPr="00E96BDC" w:rsidR="004149F3" w:rsidRDefault="00E86F32" w14:paraId="76A64A06" w14:textId="60A59777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Project title</w:t>
            </w:r>
          </w:p>
        </w:tc>
        <w:tc>
          <w:tcPr>
            <w:tcW w:w="6391" w:type="dxa"/>
            <w:gridSpan w:val="3"/>
            <w:tcMar/>
          </w:tcPr>
          <w:p w:rsidRPr="00E96BDC" w:rsidR="004149F3" w:rsidRDefault="004149F3" w14:paraId="6472B799" w14:textId="77777777">
            <w:pPr>
              <w:rPr>
                <w:rFonts w:ascii="Arial" w:hAnsi="Arial" w:cs="Arial"/>
              </w:rPr>
            </w:pPr>
          </w:p>
        </w:tc>
      </w:tr>
      <w:tr w:rsidRPr="00E96BDC" w:rsidR="004149F3" w:rsidTr="448D49FB" w14:paraId="74793240" w14:textId="77777777">
        <w:tc>
          <w:tcPr>
            <w:tcW w:w="2625" w:type="dxa"/>
            <w:shd w:val="clear" w:color="auto" w:fill="DFDDEC"/>
            <w:tcMar/>
          </w:tcPr>
          <w:p w:rsidRPr="00E96BDC" w:rsidR="004149F3" w:rsidRDefault="00E86F32" w14:paraId="5F68742E" w14:textId="6BD92677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Investigator(s)</w:t>
            </w:r>
          </w:p>
        </w:tc>
        <w:tc>
          <w:tcPr>
            <w:tcW w:w="6391" w:type="dxa"/>
            <w:gridSpan w:val="3"/>
            <w:tcMar/>
          </w:tcPr>
          <w:p w:rsidRPr="00E96BDC" w:rsidR="004149F3" w:rsidRDefault="004149F3" w14:paraId="453DF1FC" w14:textId="77777777">
            <w:pPr>
              <w:rPr>
                <w:rFonts w:ascii="Arial" w:hAnsi="Arial" w:cs="Arial"/>
              </w:rPr>
            </w:pPr>
          </w:p>
        </w:tc>
      </w:tr>
      <w:tr w:rsidRPr="00E96BDC" w:rsidR="004149F3" w:rsidTr="448D49FB" w14:paraId="33912CB2" w14:textId="77777777">
        <w:tc>
          <w:tcPr>
            <w:tcW w:w="2625" w:type="dxa"/>
            <w:shd w:val="clear" w:color="auto" w:fill="DFDDEC"/>
            <w:tcMar/>
          </w:tcPr>
          <w:p w:rsidRPr="00E96BDC" w:rsidR="004149F3" w:rsidRDefault="00E86F32" w14:paraId="6889BC0E" w14:textId="33DFD78B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University / Organisation</w:t>
            </w:r>
          </w:p>
        </w:tc>
        <w:tc>
          <w:tcPr>
            <w:tcW w:w="6391" w:type="dxa"/>
            <w:gridSpan w:val="3"/>
            <w:tcMar/>
          </w:tcPr>
          <w:p w:rsidRPr="00E96BDC" w:rsidR="004149F3" w:rsidRDefault="004149F3" w14:paraId="07005A34" w14:textId="77777777">
            <w:pPr>
              <w:rPr>
                <w:rFonts w:ascii="Arial" w:hAnsi="Arial" w:cs="Arial"/>
              </w:rPr>
            </w:pPr>
          </w:p>
        </w:tc>
      </w:tr>
      <w:tr w:rsidRPr="00E96BDC" w:rsidR="004149F3" w:rsidTr="448D49FB" w14:paraId="6A49645B" w14:textId="77777777">
        <w:trPr>
          <w:trHeight w:val="275"/>
        </w:trPr>
        <w:tc>
          <w:tcPr>
            <w:tcW w:w="2625" w:type="dxa"/>
            <w:vMerge w:val="restart"/>
            <w:shd w:val="clear" w:color="auto" w:fill="DFDDEC"/>
            <w:tcMar/>
          </w:tcPr>
          <w:p w:rsidRPr="00E96BDC" w:rsidR="004149F3" w:rsidP="004149F3" w:rsidRDefault="004149F3" w14:paraId="636C7E28" w14:textId="77777777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Lead investigator contact details</w:t>
            </w:r>
          </w:p>
        </w:tc>
        <w:tc>
          <w:tcPr>
            <w:tcW w:w="1354" w:type="dxa"/>
            <w:shd w:val="clear" w:color="auto" w:fill="DFDDEC"/>
            <w:tcMar/>
          </w:tcPr>
          <w:p w:rsidRPr="00E96BDC" w:rsidR="004149F3" w:rsidRDefault="00E86F32" w14:paraId="5430A809" w14:textId="658F956E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037" w:type="dxa"/>
            <w:gridSpan w:val="2"/>
            <w:tcMar/>
          </w:tcPr>
          <w:p w:rsidRPr="00E96BDC" w:rsidR="004149F3" w:rsidRDefault="004149F3" w14:paraId="69AB4380" w14:textId="77777777">
            <w:pPr>
              <w:rPr>
                <w:rFonts w:ascii="Arial" w:hAnsi="Arial" w:cs="Arial"/>
              </w:rPr>
            </w:pPr>
          </w:p>
        </w:tc>
      </w:tr>
      <w:tr w:rsidRPr="00E96BDC" w:rsidR="004149F3" w:rsidTr="448D49FB" w14:paraId="660F8372" w14:textId="77777777">
        <w:trPr>
          <w:trHeight w:val="275"/>
        </w:trPr>
        <w:tc>
          <w:tcPr>
            <w:tcW w:w="2625" w:type="dxa"/>
            <w:vMerge/>
            <w:tcMar/>
          </w:tcPr>
          <w:p w:rsidRPr="00E96BDC" w:rsidR="004149F3" w:rsidRDefault="004149F3" w14:paraId="1C9BF59D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4" w:type="dxa"/>
            <w:shd w:val="clear" w:color="auto" w:fill="DFDDEC"/>
            <w:tcMar/>
          </w:tcPr>
          <w:p w:rsidRPr="00E96BDC" w:rsidR="004149F3" w:rsidRDefault="00E86F32" w14:paraId="262A59DC" w14:textId="460C623B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Tel. no</w:t>
            </w:r>
          </w:p>
        </w:tc>
        <w:tc>
          <w:tcPr>
            <w:tcW w:w="5037" w:type="dxa"/>
            <w:gridSpan w:val="2"/>
            <w:tcMar/>
          </w:tcPr>
          <w:p w:rsidRPr="00E96BDC" w:rsidR="004149F3" w:rsidRDefault="004149F3" w14:paraId="41C60DE3" w14:textId="77777777">
            <w:pPr>
              <w:rPr>
                <w:rFonts w:ascii="Arial" w:hAnsi="Arial" w:cs="Arial"/>
              </w:rPr>
            </w:pPr>
          </w:p>
        </w:tc>
      </w:tr>
      <w:tr w:rsidRPr="00E96BDC" w:rsidR="004149F3" w:rsidTr="448D49FB" w14:paraId="3D304698" w14:textId="77777777">
        <w:trPr>
          <w:trHeight w:val="275"/>
        </w:trPr>
        <w:tc>
          <w:tcPr>
            <w:tcW w:w="2625" w:type="dxa"/>
            <w:vMerge/>
            <w:tcMar/>
          </w:tcPr>
          <w:p w:rsidRPr="00E96BDC" w:rsidR="004149F3" w:rsidRDefault="004149F3" w14:paraId="7C329F47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4" w:type="dxa"/>
            <w:shd w:val="clear" w:color="auto" w:fill="DFDDEC"/>
            <w:tcMar/>
          </w:tcPr>
          <w:p w:rsidRPr="00E96BDC" w:rsidR="004149F3" w:rsidRDefault="00E86F32" w14:paraId="3D155217" w14:textId="59A6273B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037" w:type="dxa"/>
            <w:gridSpan w:val="2"/>
            <w:tcMar/>
          </w:tcPr>
          <w:p w:rsidRPr="00E96BDC" w:rsidR="004149F3" w:rsidRDefault="004149F3" w14:paraId="75FB1A63" w14:textId="77777777">
            <w:pPr>
              <w:rPr>
                <w:rFonts w:ascii="Arial" w:hAnsi="Arial" w:cs="Arial"/>
              </w:rPr>
            </w:pPr>
          </w:p>
        </w:tc>
      </w:tr>
      <w:tr w:rsidRPr="00E96BDC" w:rsidR="00F32291" w:rsidTr="448D49FB" w14:paraId="59C706AA" w14:textId="77777777">
        <w:trPr>
          <w:trHeight w:val="275"/>
        </w:trPr>
        <w:tc>
          <w:tcPr>
            <w:tcW w:w="3979" w:type="dxa"/>
            <w:gridSpan w:val="2"/>
            <w:shd w:val="clear" w:color="auto" w:fill="DFDDEC"/>
            <w:tcMar/>
          </w:tcPr>
          <w:p w:rsidRPr="00E96BDC" w:rsidR="00F32291" w:rsidRDefault="00BE34F3" w14:paraId="2F9D49B4" w14:textId="20B59A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NWS </w:t>
            </w:r>
            <w:r w:rsidR="00F32291">
              <w:rPr>
                <w:rFonts w:ascii="Arial" w:hAnsi="Arial" w:cs="Arial"/>
                <w:sz w:val="24"/>
              </w:rPr>
              <w:t>contact (if applicable)</w:t>
            </w:r>
          </w:p>
        </w:tc>
        <w:tc>
          <w:tcPr>
            <w:tcW w:w="5037" w:type="dxa"/>
            <w:gridSpan w:val="2"/>
            <w:tcMar/>
          </w:tcPr>
          <w:p w:rsidRPr="00E96BDC" w:rsidR="00F32291" w:rsidP="00C94A83" w:rsidRDefault="00F32291" w14:paraId="4021550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96BDC" w:rsidR="00ED4B8A" w:rsidTr="448D49FB" w14:paraId="573B7BF7" w14:textId="77777777">
        <w:trPr>
          <w:trHeight w:val="275"/>
        </w:trPr>
        <w:tc>
          <w:tcPr>
            <w:tcW w:w="7058" w:type="dxa"/>
            <w:gridSpan w:val="3"/>
            <w:shd w:val="clear" w:color="auto" w:fill="DFDDEC"/>
            <w:tcMar/>
          </w:tcPr>
          <w:p w:rsidRPr="00E96BDC" w:rsidR="00ED4B8A" w:rsidRDefault="00C94A83" w14:paraId="00110E2A" w14:textId="4A078E9B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 xml:space="preserve">Has the lead investigator received funding from RWM </w:t>
            </w:r>
            <w:r w:rsidR="00BE34F3">
              <w:rPr>
                <w:rFonts w:ascii="Arial" w:hAnsi="Arial" w:cs="Arial"/>
                <w:sz w:val="24"/>
              </w:rPr>
              <w:t xml:space="preserve">/NWS </w:t>
            </w:r>
            <w:r w:rsidRPr="00E96BDC">
              <w:rPr>
                <w:rFonts w:ascii="Arial" w:hAnsi="Arial" w:cs="Arial"/>
                <w:sz w:val="24"/>
              </w:rPr>
              <w:t>previously?</w:t>
            </w:r>
          </w:p>
        </w:tc>
        <w:tc>
          <w:tcPr>
            <w:tcW w:w="1958" w:type="dxa"/>
            <w:tcMar/>
          </w:tcPr>
          <w:p w:rsidRPr="00E96BDC" w:rsidR="00ED4B8A" w:rsidP="00C94A83" w:rsidRDefault="00C94A83" w14:paraId="295905AD" w14:textId="77777777">
            <w:pPr>
              <w:jc w:val="center"/>
              <w:rPr>
                <w:rFonts w:ascii="Arial" w:hAnsi="Arial" w:cs="Arial"/>
              </w:rPr>
            </w:pPr>
            <w:r w:rsidRPr="00E96BDC">
              <w:rPr>
                <w:rFonts w:ascii="Arial" w:hAnsi="Arial" w:cs="Arial"/>
              </w:rPr>
              <w:t>Y/N</w:t>
            </w:r>
          </w:p>
        </w:tc>
      </w:tr>
      <w:tr w:rsidRPr="00E96BDC" w:rsidR="00C94A83" w:rsidTr="448D49FB" w14:paraId="00AC0F1E" w14:textId="77777777">
        <w:trPr>
          <w:trHeight w:val="275"/>
        </w:trPr>
        <w:tc>
          <w:tcPr>
            <w:tcW w:w="2625" w:type="dxa"/>
            <w:shd w:val="clear" w:color="auto" w:fill="DFDDEC"/>
            <w:tcMar/>
          </w:tcPr>
          <w:p w:rsidRPr="00E96BDC" w:rsidR="00C94A83" w:rsidRDefault="00E86F32" w14:paraId="200F8A19" w14:textId="0E03700D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If yes, provide details</w:t>
            </w:r>
          </w:p>
        </w:tc>
        <w:tc>
          <w:tcPr>
            <w:tcW w:w="6391" w:type="dxa"/>
            <w:gridSpan w:val="3"/>
            <w:tcMar/>
          </w:tcPr>
          <w:p w:rsidRPr="00E96BDC" w:rsidR="00C94A83" w:rsidP="00C94A83" w:rsidRDefault="00C94A83" w14:paraId="0F31B2F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E96BDC" w:rsidR="00450E8E" w:rsidTr="448D49FB" w14:paraId="212E1D11" w14:textId="77777777">
        <w:trPr>
          <w:trHeight w:val="275"/>
        </w:trPr>
        <w:tc>
          <w:tcPr>
            <w:tcW w:w="2625" w:type="dxa"/>
            <w:shd w:val="clear" w:color="auto" w:fill="DFDDEC"/>
            <w:tcMar/>
          </w:tcPr>
          <w:p w:rsidRPr="00E96BDC" w:rsidR="00450E8E" w:rsidRDefault="00450E8E" w14:paraId="461181B7" w14:textId="394BB4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research project brief are you applying to?</w:t>
            </w:r>
          </w:p>
        </w:tc>
        <w:tc>
          <w:tcPr>
            <w:tcW w:w="6391" w:type="dxa"/>
            <w:gridSpan w:val="3"/>
            <w:tcMar/>
          </w:tcPr>
          <w:p w:rsidRPr="00E96BDC" w:rsidR="00450E8E" w:rsidP="00450E8E" w:rsidRDefault="00450E8E" w14:paraId="28AA1D2D" w14:textId="77777777">
            <w:pPr>
              <w:rPr>
                <w:rFonts w:ascii="Arial" w:hAnsi="Arial" w:cs="Arial"/>
              </w:rPr>
            </w:pPr>
          </w:p>
        </w:tc>
      </w:tr>
    </w:tbl>
    <w:p w:rsidRPr="00E96BDC" w:rsidR="00C94A83" w:rsidRDefault="00C94A83" w14:paraId="5DE3DBEB" w14:textId="46B58C2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6BDC" w:rsidR="00C94A83" w:rsidTr="0E6F0E9C" w14:paraId="74FA3A07" w14:textId="77777777">
        <w:tc>
          <w:tcPr>
            <w:tcW w:w="9016" w:type="dxa"/>
            <w:shd w:val="clear" w:color="auto" w:fill="E7F1D5"/>
            <w:tcMar/>
          </w:tcPr>
          <w:p w:rsidRPr="00E96BDC" w:rsidR="00C94A83" w:rsidP="00C94A83" w:rsidRDefault="00C94A83" w14:paraId="0978A90E" w14:textId="77777777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>List the main objectives of the proposed project</w:t>
            </w:r>
            <w:r w:rsidRPr="00E96BDC">
              <w:rPr>
                <w:rFonts w:ascii="Arial" w:hAnsi="Arial" w:cs="Arial"/>
              </w:rPr>
              <w:t xml:space="preserve"> (max 100 words)</w:t>
            </w:r>
          </w:p>
        </w:tc>
      </w:tr>
      <w:tr w:rsidRPr="00E96BDC" w:rsidR="00C94A83" w:rsidTr="0E6F0E9C" w14:paraId="1DB16FF3" w14:textId="77777777">
        <w:tc>
          <w:tcPr>
            <w:tcW w:w="9016" w:type="dxa"/>
            <w:tcMar/>
          </w:tcPr>
          <w:p w:rsidRPr="00E96BDC" w:rsidR="00C94A83" w:rsidP="00C94A83" w:rsidRDefault="00C94A83" w14:paraId="3E91045F" w14:textId="77777777">
            <w:pPr>
              <w:rPr>
                <w:rFonts w:ascii="Arial" w:hAnsi="Arial" w:cs="Arial"/>
              </w:rPr>
            </w:pPr>
          </w:p>
          <w:p w:rsidR="00C94A83" w:rsidP="00C94A83" w:rsidRDefault="00C94A83" w14:paraId="5C6184A8" w14:textId="53678A29">
            <w:pPr>
              <w:rPr>
                <w:rFonts w:ascii="Arial" w:hAnsi="Arial" w:cs="Arial"/>
              </w:rPr>
            </w:pPr>
          </w:p>
          <w:p w:rsidR="004F402D" w:rsidP="00C94A83" w:rsidRDefault="004F402D" w14:paraId="462C1AE4" w14:textId="2510680F">
            <w:pPr>
              <w:rPr>
                <w:rFonts w:ascii="Arial" w:hAnsi="Arial" w:cs="Arial"/>
              </w:rPr>
            </w:pPr>
          </w:p>
          <w:p w:rsidRPr="00E96BDC" w:rsidR="004F402D" w:rsidP="00C94A83" w:rsidRDefault="004F402D" w14:paraId="0174C904" w14:textId="77777777">
            <w:pPr>
              <w:rPr>
                <w:rFonts w:ascii="Arial" w:hAnsi="Arial" w:cs="Arial"/>
              </w:rPr>
            </w:pPr>
          </w:p>
          <w:p w:rsidRPr="00E96BDC" w:rsidR="00C94A83" w:rsidP="00C94A83" w:rsidRDefault="00C94A83" w14:paraId="242AFA33" w14:textId="77777777">
            <w:pPr>
              <w:rPr>
                <w:rFonts w:ascii="Arial" w:hAnsi="Arial" w:cs="Arial"/>
              </w:rPr>
            </w:pPr>
          </w:p>
          <w:p w:rsidRPr="00E96BDC" w:rsidR="00C94A83" w:rsidP="00C94A83" w:rsidRDefault="00C94A83" w14:paraId="1FCD2FDA" w14:textId="77777777">
            <w:pPr>
              <w:rPr>
                <w:rFonts w:ascii="Arial" w:hAnsi="Arial" w:cs="Arial"/>
              </w:rPr>
            </w:pPr>
          </w:p>
        </w:tc>
      </w:tr>
      <w:tr w:rsidRPr="00E96BDC" w:rsidR="00E96BDC" w:rsidTr="0E6F0E9C" w14:paraId="533804CD" w14:textId="77777777">
        <w:tc>
          <w:tcPr>
            <w:tcW w:w="9016" w:type="dxa"/>
            <w:shd w:val="clear" w:color="auto" w:fill="E7F1D5"/>
            <w:tcMar/>
          </w:tcPr>
          <w:p w:rsidRPr="00E96BDC" w:rsidR="00E96BDC" w:rsidP="00E96BDC" w:rsidRDefault="00E96BDC" w14:paraId="17530400" w14:textId="44DCF252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 xml:space="preserve">Summary </w:t>
            </w:r>
            <w:r w:rsidRPr="00E96BDC">
              <w:rPr>
                <w:rFonts w:ascii="Arial" w:hAnsi="Arial" w:cs="Arial"/>
              </w:rPr>
              <w:t xml:space="preserve">(max 200 words) </w:t>
            </w:r>
          </w:p>
          <w:p w:rsidRPr="00E96BDC" w:rsidR="00E96BDC" w:rsidP="00E96BDC" w:rsidRDefault="00C11AD6" w14:paraId="554500AE" w14:textId="2A8EC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proposed project in simple terms in a way that could be publicised to a general audience</w:t>
            </w:r>
          </w:p>
        </w:tc>
      </w:tr>
      <w:tr w:rsidRPr="00E96BDC" w:rsidR="00E96BDC" w:rsidTr="0E6F0E9C" w14:paraId="0CAECF63" w14:textId="77777777">
        <w:tc>
          <w:tcPr>
            <w:tcW w:w="9016" w:type="dxa"/>
            <w:tcMar/>
          </w:tcPr>
          <w:p w:rsidR="00E96BDC" w:rsidP="00C94A83" w:rsidRDefault="00E96BDC" w14:paraId="1802AE69" w14:textId="77777777">
            <w:pPr>
              <w:rPr>
                <w:rFonts w:ascii="Arial" w:hAnsi="Arial" w:cs="Arial"/>
              </w:rPr>
            </w:pPr>
          </w:p>
          <w:p w:rsidR="00E96BDC" w:rsidP="00C94A83" w:rsidRDefault="00E96BDC" w14:paraId="441F1B86" w14:textId="76ADBD26">
            <w:pPr>
              <w:rPr>
                <w:rFonts w:ascii="Arial" w:hAnsi="Arial" w:cs="Arial"/>
              </w:rPr>
            </w:pPr>
          </w:p>
          <w:p w:rsidR="005A3C96" w:rsidP="00C94A83" w:rsidRDefault="005A3C96" w14:paraId="023E4A3B" w14:textId="48549D39">
            <w:pPr>
              <w:rPr>
                <w:rFonts w:ascii="Arial" w:hAnsi="Arial" w:cs="Arial"/>
              </w:rPr>
            </w:pPr>
          </w:p>
          <w:p w:rsidR="005A3C96" w:rsidP="00C94A83" w:rsidRDefault="005A3C96" w14:paraId="71206587" w14:textId="78504F74">
            <w:pPr>
              <w:rPr>
                <w:rFonts w:ascii="Arial" w:hAnsi="Arial" w:cs="Arial"/>
              </w:rPr>
            </w:pPr>
          </w:p>
          <w:p w:rsidR="004F402D" w:rsidP="00C94A83" w:rsidRDefault="004F402D" w14:paraId="3C050D67" w14:textId="28DFFBF7">
            <w:pPr>
              <w:rPr>
                <w:rFonts w:ascii="Arial" w:hAnsi="Arial" w:cs="Arial"/>
              </w:rPr>
            </w:pPr>
          </w:p>
          <w:p w:rsidR="004F402D" w:rsidP="00C94A83" w:rsidRDefault="004F402D" w14:paraId="33D1FA83" w14:textId="77777777">
            <w:pPr>
              <w:rPr>
                <w:rFonts w:ascii="Arial" w:hAnsi="Arial" w:cs="Arial"/>
              </w:rPr>
            </w:pPr>
          </w:p>
          <w:p w:rsidR="005A3C96" w:rsidP="00C94A83" w:rsidRDefault="005A3C96" w14:paraId="4C676815" w14:textId="4FE7686E">
            <w:pPr>
              <w:rPr>
                <w:rFonts w:ascii="Arial" w:hAnsi="Arial" w:cs="Arial"/>
              </w:rPr>
            </w:pPr>
          </w:p>
          <w:p w:rsidR="005A3C96" w:rsidP="00C94A83" w:rsidRDefault="005A3C96" w14:paraId="7B9E1302" w14:textId="77777777">
            <w:pPr>
              <w:rPr>
                <w:rFonts w:ascii="Arial" w:hAnsi="Arial" w:cs="Arial"/>
              </w:rPr>
            </w:pPr>
          </w:p>
          <w:p w:rsidR="00E96BDC" w:rsidP="00C94A83" w:rsidRDefault="00E96BDC" w14:paraId="26A7C149" w14:textId="0D52FF76">
            <w:pPr>
              <w:rPr>
                <w:rFonts w:ascii="Arial" w:hAnsi="Arial" w:cs="Arial"/>
              </w:rPr>
            </w:pPr>
          </w:p>
        </w:tc>
      </w:tr>
      <w:tr w:rsidRPr="00E96BDC" w:rsidR="005A3C96" w:rsidTr="0E6F0E9C" w14:paraId="49BEDDEA" w14:textId="77777777">
        <w:tc>
          <w:tcPr>
            <w:tcW w:w="9016" w:type="dxa"/>
            <w:shd w:val="clear" w:color="auto" w:fill="E7F1D5"/>
            <w:tcMar/>
          </w:tcPr>
          <w:p w:rsidRPr="00450926" w:rsidR="00450926" w:rsidP="00C53EF8" w:rsidRDefault="00450926" w14:paraId="418C9863" w14:textId="4A1F0B49">
            <w:pPr>
              <w:rPr>
                <w:rFonts w:ascii="Arial" w:hAnsi="Arial" w:cs="Arial"/>
              </w:rPr>
            </w:pPr>
            <w:r w:rsidRPr="448D49FB" w:rsidR="2D062ECB">
              <w:rPr>
                <w:rFonts w:ascii="Arial" w:hAnsi="Arial" w:cs="Arial"/>
                <w:b w:val="1"/>
                <w:bCs w:val="1"/>
              </w:rPr>
              <w:t>Confirm that the PhD project would</w:t>
            </w:r>
            <w:r w:rsidRPr="448D49FB" w:rsidR="50DDB0C0">
              <w:rPr>
                <w:rFonts w:ascii="Arial" w:hAnsi="Arial" w:cs="Arial"/>
              </w:rPr>
              <w:t xml:space="preserve"> </w:t>
            </w:r>
            <w:r w:rsidRPr="448D49FB" w:rsidR="50DDB0C0">
              <w:rPr>
                <w:rFonts w:ascii="Arial" w:hAnsi="Arial" w:cs="Arial"/>
                <w:b w:val="1"/>
                <w:bCs w:val="1"/>
              </w:rPr>
              <w:t xml:space="preserve">start </w:t>
            </w:r>
            <w:r w:rsidRPr="448D49FB" w:rsidR="2FDB08B4">
              <w:rPr>
                <w:rFonts w:ascii="Arial" w:hAnsi="Arial" w:cs="Arial"/>
                <w:b w:val="1"/>
                <w:bCs w:val="1"/>
              </w:rPr>
              <w:t xml:space="preserve">by </w:t>
            </w:r>
            <w:r w:rsidRPr="448D49FB" w:rsidR="50DDB0C0">
              <w:rPr>
                <w:rFonts w:ascii="Arial" w:hAnsi="Arial" w:cs="Arial"/>
                <w:b w:val="1"/>
                <w:bCs w:val="1"/>
              </w:rPr>
              <w:t>October 202</w:t>
            </w:r>
            <w:r w:rsidRPr="448D49FB" w:rsidR="3C008AA4">
              <w:rPr>
                <w:rFonts w:ascii="Arial" w:hAnsi="Arial" w:cs="Arial"/>
                <w:b w:val="1"/>
                <w:bCs w:val="1"/>
              </w:rPr>
              <w:t>4</w:t>
            </w:r>
            <w:r w:rsidRPr="448D49FB" w:rsidR="50DDB0C0">
              <w:rPr>
                <w:rFonts w:ascii="Arial" w:hAnsi="Arial" w:cs="Arial"/>
                <w:b w:val="1"/>
                <w:bCs w:val="1"/>
              </w:rPr>
              <w:t xml:space="preserve"> and complete in 4 years</w:t>
            </w:r>
            <w:r w:rsidRPr="448D49FB" w:rsidR="50DDB0C0">
              <w:rPr>
                <w:rFonts w:ascii="Arial" w:hAnsi="Arial" w:cs="Arial"/>
              </w:rPr>
              <w:t xml:space="preserve"> </w:t>
            </w:r>
          </w:p>
        </w:tc>
      </w:tr>
      <w:tr w:rsidRPr="00E96BDC" w:rsidR="005A3C96" w:rsidTr="0E6F0E9C" w14:paraId="0632E0D7" w14:textId="77777777">
        <w:tc>
          <w:tcPr>
            <w:tcW w:w="9016" w:type="dxa"/>
            <w:tcMar/>
          </w:tcPr>
          <w:p w:rsidRPr="00E96BDC" w:rsidR="001009B6" w:rsidP="005A3C96" w:rsidRDefault="00450926" w14:paraId="7E7C9F7D" w14:textId="56E5E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– add comments if required. </w:t>
            </w:r>
          </w:p>
          <w:p w:rsidR="005A3C96" w:rsidP="005A3C96" w:rsidRDefault="005A3C96" w14:paraId="083F79DE" w14:textId="0698617B">
            <w:pPr>
              <w:rPr>
                <w:rFonts w:ascii="Arial" w:hAnsi="Arial" w:cs="Arial"/>
              </w:rPr>
            </w:pPr>
          </w:p>
        </w:tc>
      </w:tr>
      <w:tr w:rsidRPr="00E96BDC" w:rsidR="00D44BCD" w:rsidTr="0E6F0E9C" w14:paraId="0F1D29F0" w14:textId="77777777">
        <w:tc>
          <w:tcPr>
            <w:tcW w:w="9016" w:type="dxa"/>
            <w:shd w:val="clear" w:color="auto" w:fill="E7F1D5"/>
            <w:tcMar/>
          </w:tcPr>
          <w:p w:rsidR="00D44BCD" w:rsidP="448D49FB" w:rsidRDefault="00D44BCD" w14:paraId="39A5222F" w14:textId="56AF1F59">
            <w:pPr>
              <w:rPr>
                <w:rFonts w:ascii="Arial" w:hAnsi="Arial" w:cs="Arial"/>
                <w:b w:val="1"/>
                <w:bCs w:val="1"/>
              </w:rPr>
            </w:pPr>
            <w:r w:rsidRPr="0E6F0E9C" w:rsidR="2C181C01">
              <w:rPr>
                <w:rFonts w:ascii="Arial" w:hAnsi="Arial" w:cs="Arial"/>
                <w:b w:val="1"/>
                <w:bCs w:val="1"/>
              </w:rPr>
              <w:t xml:space="preserve">Confirm that </w:t>
            </w:r>
            <w:r w:rsidRPr="0E6F0E9C" w:rsidR="2C181C01">
              <w:rPr>
                <w:rFonts w:ascii="Arial" w:hAnsi="Arial" w:cs="Arial"/>
                <w:b w:val="1"/>
                <w:bCs w:val="1"/>
              </w:rPr>
              <w:t xml:space="preserve">you will accept the </w:t>
            </w:r>
            <w:r w:rsidRPr="0E6F0E9C" w:rsidR="4A122A29">
              <w:rPr>
                <w:rFonts w:ascii="Arial" w:hAnsi="Arial" w:cs="Arial"/>
                <w:b w:val="1"/>
                <w:bCs w:val="1"/>
              </w:rPr>
              <w:t>NWS</w:t>
            </w:r>
            <w:r w:rsidRPr="0E6F0E9C" w:rsidR="41E4629E">
              <w:rPr>
                <w:rFonts w:ascii="Arial" w:hAnsi="Arial" w:cs="Arial"/>
                <w:b w:val="1"/>
                <w:bCs w:val="1"/>
              </w:rPr>
              <w:t>*</w:t>
            </w:r>
            <w:r w:rsidRPr="0E6F0E9C" w:rsidR="2C181C01">
              <w:rPr>
                <w:rFonts w:ascii="Arial" w:hAnsi="Arial" w:cs="Arial"/>
                <w:b w:val="1"/>
                <w:bCs w:val="1"/>
                <w:color w:val="auto"/>
              </w:rPr>
              <w:t xml:space="preserve"> </w:t>
            </w:r>
            <w:r w:rsidRPr="0E6F0E9C" w:rsidR="2C181C01">
              <w:rPr>
                <w:rFonts w:ascii="Arial" w:hAnsi="Arial" w:cs="Arial"/>
                <w:b w:val="1"/>
                <w:bCs w:val="1"/>
                <w:color w:val="auto"/>
              </w:rPr>
              <w:t>terms and conditions if awarded funding</w:t>
            </w:r>
          </w:p>
        </w:tc>
      </w:tr>
      <w:tr w:rsidRPr="00E96BDC" w:rsidR="00D44BCD" w:rsidTr="0E6F0E9C" w14:paraId="324C8D79" w14:textId="77777777">
        <w:tc>
          <w:tcPr>
            <w:tcW w:w="9016" w:type="dxa"/>
            <w:tcMar/>
          </w:tcPr>
          <w:p w:rsidRPr="00E96BDC" w:rsidR="00D44BCD" w:rsidP="00D44BCD" w:rsidRDefault="00D44BCD" w14:paraId="38682FFC" w14:textId="7E92D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  <w:r w:rsidR="00AC22F1">
              <w:rPr>
                <w:rFonts w:ascii="Arial" w:hAnsi="Arial" w:cs="Arial"/>
              </w:rPr>
              <w:t xml:space="preserve"> (please note, if stated “No” then the proposal will be excluded from the competition)</w:t>
            </w:r>
          </w:p>
          <w:p w:rsidR="00D44BCD" w:rsidP="005A3C96" w:rsidRDefault="00D44BCD" w14:paraId="30CFE337" w14:textId="77777777">
            <w:pPr>
              <w:rPr>
                <w:rFonts w:ascii="Arial" w:hAnsi="Arial" w:cs="Arial"/>
              </w:rPr>
            </w:pPr>
          </w:p>
        </w:tc>
      </w:tr>
    </w:tbl>
    <w:p w:rsidR="008118E8" w:rsidP="008118E8" w:rsidRDefault="008118E8" w14:paraId="14DAA77D" w14:textId="334AFA77">
      <w:pPr>
        <w:rPr>
          <w:rFonts w:ascii="Arial" w:hAnsi="Arial" w:cs="Arial"/>
        </w:rPr>
      </w:pPr>
    </w:p>
    <w:p w:rsidR="004F402D" w:rsidRDefault="004F402D" w14:paraId="5E7785CA" w14:textId="2A549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8118E8" w:rsidR="004F402D" w:rsidP="008118E8" w:rsidRDefault="004F402D" w14:paraId="0927B56B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6BDC" w:rsidR="00F738E4" w:rsidTr="2AFD9B7C" w14:paraId="6398B361" w14:textId="77777777">
        <w:trPr>
          <w:trHeight w:val="529"/>
        </w:trPr>
        <w:tc>
          <w:tcPr>
            <w:tcW w:w="9016" w:type="dxa"/>
            <w:shd w:val="clear" w:color="auto" w:fill="E7F1D5"/>
            <w:tcMar/>
          </w:tcPr>
          <w:p w:rsidR="00740BD8" w:rsidP="003437F1" w:rsidRDefault="00DF5196" w14:paraId="7F439058" w14:textId="114A6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proposal and a</w:t>
            </w:r>
            <w:r w:rsidRPr="00740BD8" w:rsidR="00740BD8">
              <w:rPr>
                <w:rFonts w:ascii="Arial" w:hAnsi="Arial" w:cs="Arial"/>
                <w:b/>
              </w:rPr>
              <w:t>lignment to brief and technical understanding</w:t>
            </w:r>
          </w:p>
          <w:p w:rsidR="00740BD8" w:rsidP="003437F1" w:rsidRDefault="00740BD8" w14:paraId="143B27EC" w14:textId="77777777">
            <w:pPr>
              <w:rPr>
                <w:rFonts w:ascii="Arial" w:hAnsi="Arial" w:cs="Arial"/>
                <w:b/>
              </w:rPr>
            </w:pPr>
          </w:p>
          <w:p w:rsidRPr="003437F1" w:rsidR="00130791" w:rsidP="003437F1" w:rsidRDefault="00130791" w14:paraId="7947AE4C" w14:textId="60C93EE1">
            <w:pPr>
              <w:rPr>
                <w:rFonts w:ascii="Arial" w:hAnsi="Arial" w:cs="Arial"/>
              </w:rPr>
            </w:pPr>
            <w:r w:rsidRPr="2AFD9B7C" w:rsidR="41016DA5">
              <w:rPr>
                <w:rFonts w:ascii="Arial" w:hAnsi="Arial" w:cs="Arial"/>
                <w:b w:val="1"/>
                <w:bCs w:val="1"/>
              </w:rPr>
              <w:t>Provide</w:t>
            </w:r>
            <w:r w:rsidRPr="2AFD9B7C" w:rsidR="41016DA5">
              <w:rPr>
                <w:rFonts w:ascii="Arial" w:hAnsi="Arial" w:cs="Arial"/>
                <w:b w:val="1"/>
                <w:bCs w:val="1"/>
              </w:rPr>
              <w:t xml:space="preserve"> clear details of the proposed research</w:t>
            </w:r>
            <w:r w:rsidRPr="2AFD9B7C" w:rsidR="536635C1">
              <w:rPr>
                <w:rFonts w:ascii="Arial" w:hAnsi="Arial" w:cs="Arial"/>
                <w:b w:val="1"/>
                <w:bCs w:val="1"/>
              </w:rPr>
              <w:t>,</w:t>
            </w:r>
            <w:r w:rsidRPr="2AFD9B7C" w:rsidR="41016DA5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2AFD9B7C" w:rsidR="25817F59">
              <w:rPr>
                <w:rFonts w:ascii="Arial" w:hAnsi="Arial" w:cs="Arial"/>
                <w:b w:val="1"/>
                <w:bCs w:val="1"/>
              </w:rPr>
              <w:t xml:space="preserve">how this aligns to the research brief </w:t>
            </w:r>
            <w:r w:rsidRPr="2AFD9B7C" w:rsidR="621DB209">
              <w:rPr>
                <w:rFonts w:ascii="Arial" w:hAnsi="Arial" w:cs="Arial"/>
                <w:b w:val="1"/>
                <w:bCs w:val="1"/>
              </w:rPr>
              <w:t>and/</w:t>
            </w:r>
            <w:r w:rsidRPr="2AFD9B7C" w:rsidR="25817F59">
              <w:rPr>
                <w:rFonts w:ascii="Arial" w:hAnsi="Arial" w:cs="Arial"/>
                <w:b w:val="1"/>
                <w:bCs w:val="1"/>
              </w:rPr>
              <w:t>or</w:t>
            </w:r>
            <w:r w:rsidRPr="2AFD9B7C" w:rsidR="007C7312">
              <w:rPr>
                <w:rFonts w:ascii="Arial" w:hAnsi="Arial" w:cs="Arial"/>
                <w:b w:val="1"/>
                <w:bCs w:val="1"/>
              </w:rPr>
              <w:t xml:space="preserve"> </w:t>
            </w:r>
            <w:hyperlink r:id="R5b1e6940f3934d8e">
              <w:r w:rsidRPr="2AFD9B7C" w:rsidR="007C7312">
                <w:rPr>
                  <w:rStyle w:val="Hyperlink"/>
                  <w:rFonts w:ascii="Arial" w:hAnsi="Arial" w:cs="Arial"/>
                  <w:b w:val="1"/>
                  <w:bCs w:val="1"/>
                </w:rPr>
                <w:t>NWS</w:t>
              </w:r>
              <w:r w:rsidRPr="2AFD9B7C" w:rsidR="25817F59">
                <w:rPr>
                  <w:rStyle w:val="Hyperlink"/>
                  <w:rFonts w:ascii="Arial" w:hAnsi="Arial" w:cs="Arial"/>
                  <w:b w:val="1"/>
                  <w:bCs w:val="1"/>
                </w:rPr>
                <w:t xml:space="preserve"> </w:t>
              </w:r>
              <w:r w:rsidRPr="2AFD9B7C" w:rsidR="25817F59">
                <w:rPr>
                  <w:rStyle w:val="Hyperlink"/>
                  <w:rFonts w:ascii="Arial" w:hAnsi="Arial" w:cs="Arial"/>
                  <w:b w:val="1"/>
                  <w:bCs w:val="1"/>
                </w:rPr>
                <w:t xml:space="preserve">S&amp;T </w:t>
              </w:r>
              <w:r w:rsidRPr="2AFD9B7C" w:rsidR="60ADC726">
                <w:rPr>
                  <w:rStyle w:val="Hyperlink"/>
                  <w:rFonts w:ascii="Arial" w:hAnsi="Arial" w:cs="Arial"/>
                  <w:b w:val="1"/>
                  <w:bCs w:val="1"/>
                </w:rPr>
                <w:t>plan</w:t>
              </w:r>
            </w:hyperlink>
            <w:r w:rsidRPr="2AFD9B7C" w:rsidR="60ADC726">
              <w:rPr>
                <w:rFonts w:ascii="Arial" w:hAnsi="Arial" w:cs="Arial"/>
                <w:b w:val="1"/>
                <w:bCs w:val="1"/>
              </w:rPr>
              <w:t xml:space="preserve"> and</w:t>
            </w:r>
            <w:r w:rsidRPr="2AFD9B7C" w:rsidR="25817F59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2AFD9B7C" w:rsidR="621DB209">
              <w:rPr>
                <w:rFonts w:ascii="Arial" w:hAnsi="Arial" w:cs="Arial"/>
                <w:b w:val="1"/>
                <w:bCs w:val="1"/>
              </w:rPr>
              <w:t xml:space="preserve">discuss </w:t>
            </w:r>
            <w:r w:rsidRPr="2AFD9B7C" w:rsidR="5DBCB2BC">
              <w:rPr>
                <w:rFonts w:ascii="Arial" w:hAnsi="Arial" w:cs="Arial"/>
                <w:b w:val="1"/>
                <w:bCs w:val="1"/>
              </w:rPr>
              <w:t xml:space="preserve">the </w:t>
            </w:r>
            <w:r w:rsidRPr="2AFD9B7C" w:rsidR="41016DA5">
              <w:rPr>
                <w:rFonts w:ascii="Arial" w:hAnsi="Arial" w:cs="Arial"/>
                <w:b w:val="1"/>
                <w:bCs w:val="1"/>
              </w:rPr>
              <w:t xml:space="preserve">key </w:t>
            </w:r>
            <w:r w:rsidRPr="2AFD9B7C" w:rsidR="25936777">
              <w:rPr>
                <w:rFonts w:ascii="Arial" w:hAnsi="Arial" w:cs="Arial"/>
                <w:b w:val="1"/>
                <w:bCs w:val="1"/>
              </w:rPr>
              <w:t>outcomes</w:t>
            </w:r>
            <w:r w:rsidRPr="2AFD9B7C" w:rsidR="37E5B251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2AFD9B7C" w:rsidR="37E5B251">
              <w:rPr>
                <w:rFonts w:ascii="Arial" w:hAnsi="Arial" w:cs="Arial"/>
                <w:b w:val="1"/>
                <w:bCs w:val="1"/>
              </w:rPr>
              <w:t>for</w:t>
            </w:r>
            <w:r w:rsidRPr="2AFD9B7C" w:rsidR="621DB209">
              <w:rPr>
                <w:rFonts w:ascii="Arial" w:hAnsi="Arial" w:cs="Arial"/>
                <w:b w:val="1"/>
                <w:bCs w:val="1"/>
              </w:rPr>
              <w:t xml:space="preserve"> the PhD</w:t>
            </w:r>
            <w:r w:rsidRPr="2AFD9B7C" w:rsidR="41016DA5">
              <w:rPr>
                <w:rFonts w:ascii="Arial" w:hAnsi="Arial" w:cs="Arial"/>
                <w:b w:val="1"/>
                <w:bCs w:val="1"/>
              </w:rPr>
              <w:t xml:space="preserve">. (Note, </w:t>
            </w:r>
            <w:r w:rsidRPr="2AFD9B7C" w:rsidR="621DB209">
              <w:rPr>
                <w:rFonts w:ascii="Arial" w:hAnsi="Arial" w:cs="Arial"/>
                <w:b w:val="1"/>
                <w:bCs w:val="1"/>
              </w:rPr>
              <w:t xml:space="preserve">we assume </w:t>
            </w:r>
            <w:r w:rsidRPr="2AFD9B7C" w:rsidR="41016DA5">
              <w:rPr>
                <w:rFonts w:ascii="Arial" w:hAnsi="Arial" w:cs="Arial"/>
                <w:b w:val="1"/>
                <w:bCs w:val="1"/>
              </w:rPr>
              <w:t>typical PhDs will be 4 years)</w:t>
            </w:r>
            <w:r w:rsidRPr="2AFD9B7C" w:rsidR="41016DA5">
              <w:rPr>
                <w:rFonts w:ascii="Arial" w:hAnsi="Arial" w:cs="Arial"/>
                <w:color w:val="FF0000"/>
              </w:rPr>
              <w:t xml:space="preserve"> </w:t>
            </w:r>
          </w:p>
          <w:p w:rsidRPr="00130791" w:rsidR="00130791" w:rsidP="005A3C96" w:rsidRDefault="00130791" w14:paraId="5039D703" w14:textId="77777777">
            <w:pPr>
              <w:rPr>
                <w:rFonts w:ascii="Arial" w:hAnsi="Arial" w:cs="Arial"/>
              </w:rPr>
            </w:pPr>
          </w:p>
          <w:p w:rsidR="00AC22F1" w:rsidP="00AC22F1" w:rsidRDefault="00AC22F1" w14:paraId="1C186A1C" w14:textId="6A36840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Please provide a clear proposal</w:t>
            </w:r>
            <w:r w:rsidR="00DF5196">
              <w:rPr>
                <w:rFonts w:ascii="Arial" w:hAnsi="Arial" w:cs="Arial"/>
              </w:rPr>
              <w:t>. This should</w:t>
            </w:r>
            <w:r>
              <w:rPr>
                <w:rFonts w:ascii="Arial" w:hAnsi="Arial" w:cs="Arial"/>
              </w:rPr>
              <w:t xml:space="preserve"> </w:t>
            </w:r>
            <w:r w:rsidR="00DF5196">
              <w:rPr>
                <w:rFonts w:ascii="Arial" w:hAnsi="Arial" w:cs="Arial"/>
              </w:rPr>
              <w:t xml:space="preserve">demonstrate </w:t>
            </w:r>
            <w:r>
              <w:rPr>
                <w:rFonts w:ascii="Arial" w:hAnsi="Arial" w:cs="Arial"/>
              </w:rPr>
              <w:t>alignment to the brief, or in the case of fulfilment of partial scope, please outline clearly the aspects of the brief to be fulfilled.</w:t>
            </w:r>
          </w:p>
          <w:p w:rsidR="004F402D" w:rsidP="005A3C96" w:rsidRDefault="004F402D" w14:paraId="00842FFD" w14:textId="77777777">
            <w:pPr>
              <w:rPr>
                <w:rFonts w:ascii="Arial" w:hAnsi="Arial" w:cs="Arial"/>
              </w:rPr>
            </w:pPr>
          </w:p>
          <w:p w:rsidR="00AC22F1" w:rsidP="00AC22F1" w:rsidRDefault="00AC22F1" w14:paraId="31A7C5A6" w14:textId="77777777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:rsidR="00AC22F1" w:rsidP="2AFD9B7C" w:rsidRDefault="00AC22F1" w14:paraId="0C564B86" w14:textId="267CE7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FD9B7C" w:rsidR="00AC22F1">
              <w:rPr>
                <w:rFonts w:ascii="Arial" w:hAnsi="Arial" w:cs="Arial"/>
              </w:rPr>
              <w:t xml:space="preserve">A </w:t>
            </w:r>
            <w:r w:rsidRPr="2AFD9B7C" w:rsidR="00AC22F1">
              <w:rPr>
                <w:rFonts w:ascii="Arial" w:hAnsi="Arial" w:cs="Arial"/>
              </w:rPr>
              <w:t>demonstrable understanding of the challenge area and complexities within that, referring to the research brief;</w:t>
            </w:r>
          </w:p>
          <w:p w:rsidR="00AC22F1" w:rsidP="2AFD9B7C" w:rsidRDefault="00736F6A" w14:paraId="6671AA86" w14:textId="0B47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FD9B7C" w:rsidR="00736F6A">
              <w:rPr>
                <w:rFonts w:ascii="Arial" w:hAnsi="Arial" w:cs="Arial"/>
              </w:rPr>
              <w:t>A demonstrable understanding of the technical and research background of the challenge area</w:t>
            </w:r>
          </w:p>
          <w:p w:rsidR="00AC22F1" w:rsidP="005A3C96" w:rsidRDefault="00AC22F1" w14:paraId="56285990" w14:textId="77777777">
            <w:pPr>
              <w:rPr>
                <w:rFonts w:ascii="Arial" w:hAnsi="Arial" w:cs="Arial"/>
              </w:rPr>
            </w:pPr>
          </w:p>
          <w:p w:rsidRPr="00E96BDC" w:rsidR="00CE0F22" w:rsidP="2AFD9B7C" w:rsidRDefault="00CE0F22" w14:paraId="3E2161AA" w14:textId="46BF9C55">
            <w:pPr>
              <w:rPr>
                <w:rFonts w:ascii="Arial" w:hAnsi="Arial" w:cs="Arial"/>
              </w:rPr>
            </w:pPr>
            <w:r w:rsidRPr="2AFD9B7C" w:rsidR="00CE0F22">
              <w:rPr>
                <w:rFonts w:ascii="Arial" w:hAnsi="Arial" w:cs="Arial"/>
              </w:rPr>
              <w:t>(max 1000 words)</w:t>
            </w:r>
          </w:p>
          <w:p w:rsidRPr="00E96BDC" w:rsidR="00CE0F22" w:rsidP="2AFD9B7C" w:rsidRDefault="00CE0F22" w14:paraId="419A9D7E" w14:textId="5208FC92">
            <w:pPr>
              <w:pStyle w:val="Normal"/>
              <w:rPr>
                <w:rFonts w:ascii="Arial" w:hAnsi="Arial" w:cs="Arial"/>
              </w:rPr>
            </w:pPr>
          </w:p>
        </w:tc>
      </w:tr>
      <w:tr w:rsidRPr="00E96BDC" w:rsidR="00F738E4" w:rsidTr="2AFD9B7C" w14:paraId="00CEB24C" w14:textId="77777777">
        <w:tc>
          <w:tcPr>
            <w:tcW w:w="9016" w:type="dxa"/>
            <w:tcMar/>
          </w:tcPr>
          <w:p w:rsidR="00653A44" w:rsidRDefault="00653A44" w14:paraId="156F8426" w14:textId="57D50005">
            <w:pPr>
              <w:rPr>
                <w:rFonts w:ascii="Arial" w:hAnsi="Arial" w:cs="Arial"/>
              </w:rPr>
            </w:pPr>
          </w:p>
          <w:p w:rsidR="00F018FA" w:rsidRDefault="00F018FA" w14:paraId="216E9A2F" w14:textId="2B1DB2CD">
            <w:pPr>
              <w:rPr>
                <w:rFonts w:ascii="Arial" w:hAnsi="Arial" w:cs="Arial"/>
              </w:rPr>
            </w:pPr>
          </w:p>
          <w:p w:rsidR="00F018FA" w:rsidRDefault="00F018FA" w14:paraId="2D611F04" w14:textId="01EFAD4E">
            <w:pPr>
              <w:rPr>
                <w:rFonts w:ascii="Arial" w:hAnsi="Arial" w:cs="Arial"/>
              </w:rPr>
            </w:pPr>
          </w:p>
          <w:p w:rsidR="00F018FA" w:rsidRDefault="00F018FA" w14:paraId="62D83C6F" w14:textId="1C9369E3">
            <w:pPr>
              <w:rPr>
                <w:rFonts w:ascii="Arial" w:hAnsi="Arial" w:cs="Arial"/>
              </w:rPr>
            </w:pPr>
          </w:p>
          <w:p w:rsidR="00F018FA" w:rsidRDefault="00F018FA" w14:paraId="5E51E1BC" w14:textId="064DD2F3">
            <w:pPr>
              <w:rPr>
                <w:rFonts w:ascii="Arial" w:hAnsi="Arial" w:cs="Arial"/>
              </w:rPr>
            </w:pPr>
          </w:p>
          <w:p w:rsidRPr="00E96BDC" w:rsidR="00F018FA" w:rsidRDefault="00F018FA" w14:paraId="72A26C19" w14:textId="77777777">
            <w:pPr>
              <w:rPr>
                <w:rFonts w:ascii="Arial" w:hAnsi="Arial" w:cs="Arial"/>
              </w:rPr>
            </w:pPr>
          </w:p>
          <w:p w:rsidRPr="00E96BDC" w:rsidR="00F738E4" w:rsidRDefault="00F738E4" w14:paraId="74266A73" w14:textId="56985D84">
            <w:pPr>
              <w:rPr>
                <w:rFonts w:ascii="Arial" w:hAnsi="Arial" w:cs="Arial"/>
              </w:rPr>
            </w:pPr>
          </w:p>
        </w:tc>
      </w:tr>
      <w:tr w:rsidRPr="00E96BDC" w:rsidR="00736F6A" w:rsidTr="2AFD9B7C" w14:paraId="4EB30173" w14:textId="77777777">
        <w:tc>
          <w:tcPr>
            <w:tcW w:w="9016" w:type="dxa"/>
            <w:shd w:val="clear" w:color="auto" w:fill="E7F1D5"/>
            <w:tcMar/>
          </w:tcPr>
          <w:p w:rsidR="00740BD8" w:rsidRDefault="00740BD8" w14:paraId="18B6C0EF" w14:textId="1FB24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Management</w:t>
            </w:r>
          </w:p>
          <w:p w:rsidR="00740BD8" w:rsidRDefault="00740BD8" w14:paraId="434AC71C" w14:textId="77777777">
            <w:pPr>
              <w:rPr>
                <w:rFonts w:ascii="Arial" w:hAnsi="Arial" w:cs="Arial"/>
                <w:b/>
              </w:rPr>
            </w:pPr>
          </w:p>
          <w:p w:rsidR="00736F6A" w:rsidRDefault="00736F6A" w14:paraId="792F8B68" w14:textId="3614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Pr="003437F1">
              <w:rPr>
                <w:rFonts w:ascii="Arial" w:hAnsi="Arial" w:cs="Arial"/>
                <w:b/>
              </w:rPr>
              <w:t>provide a timeline for the proposal with key milestones. (Note, typical PhDs will be 4 years)</w:t>
            </w:r>
          </w:p>
          <w:p w:rsidR="00736F6A" w:rsidRDefault="00736F6A" w14:paraId="4DC8F005" w14:textId="30ACBECB">
            <w:pPr>
              <w:rPr>
                <w:rFonts w:ascii="Arial" w:hAnsi="Arial" w:cs="Arial"/>
                <w:b/>
              </w:rPr>
            </w:pPr>
          </w:p>
          <w:p w:rsidR="00736F6A" w:rsidP="00736F6A" w:rsidRDefault="00736F6A" w14:paraId="64D5EFA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define</w:t>
            </w:r>
            <w:r w:rsidRPr="004A426E">
              <w:rPr>
                <w:rFonts w:ascii="Arial" w:hAnsi="Arial" w:cs="Arial"/>
              </w:rPr>
              <w:t xml:space="preserve"> the necessary timescales, including a project work plan and/or </w:t>
            </w:r>
            <w:proofErr w:type="spellStart"/>
            <w:r w:rsidRPr="004A426E">
              <w:rPr>
                <w:rFonts w:ascii="Arial" w:hAnsi="Arial" w:cs="Arial"/>
              </w:rPr>
              <w:t>Gannt</w:t>
            </w:r>
            <w:proofErr w:type="spellEnd"/>
            <w:r w:rsidRPr="004A426E">
              <w:rPr>
                <w:rFonts w:ascii="Arial" w:hAnsi="Arial" w:cs="Arial"/>
              </w:rPr>
              <w:t xml:space="preserve"> chart. If experimental work will be undertaken, a clear strategy for delivering, analysing and synthesising appropriate data should be detailed.</w:t>
            </w:r>
          </w:p>
          <w:p w:rsidR="00736F6A" w:rsidRDefault="00736F6A" w14:paraId="6E203674" w14:textId="7E56FE7A">
            <w:pPr>
              <w:rPr>
                <w:rFonts w:ascii="Arial" w:hAnsi="Arial" w:cs="Arial"/>
                <w:b/>
              </w:rPr>
            </w:pPr>
          </w:p>
          <w:p w:rsidR="00736F6A" w:rsidP="00736F6A" w:rsidRDefault="00736F6A" w14:paraId="3E1822FF" w14:textId="77777777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:rsidRPr="004A426E" w:rsidR="00736F6A" w:rsidP="2AFD9B7C" w:rsidRDefault="00736F6A" w14:paraId="124B38F1" w14:textId="2E5FEE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A426E" w:rsidR="00736F6A">
              <w:rPr>
                <w:rFonts w:ascii="Arial" w:hAnsi="Arial" w:cs="Arial"/>
              </w:rPr>
              <w:t xml:space="preserve">A project plan / </w:t>
            </w:r>
            <w:r w:rsidRPr="004A426E" w:rsidR="00736F6A">
              <w:rPr>
                <w:rFonts w:ascii="Arial" w:hAnsi="Arial" w:cs="Arial"/>
              </w:rPr>
              <w:t>Gannt</w:t>
            </w:r>
            <w:r w:rsidRPr="004A426E" w:rsidR="00736F6A">
              <w:rPr>
                <w:rFonts w:ascii="Arial" w:hAnsi="Arial" w:cs="Arial"/>
              </w:rPr>
              <w:t xml:space="preserve"> chart showing key phases of work, </w:t>
            </w:r>
            <w:r w:rsidRPr="004A426E" w:rsidR="00736F6A">
              <w:rPr>
                <w:rFonts w:ascii="Arial" w:hAnsi="Arial" w:cs="Arial"/>
              </w:rPr>
              <w:t xml:space="preserve">milestones</w:t>
            </w:r>
            <w:r w:rsidRPr="004A426E" w:rsidR="00736F6A">
              <w:rPr>
                <w:rFonts w:ascii="Arial" w:hAnsi="Arial" w:cs="Arial"/>
              </w:rPr>
              <w:t xml:space="preserve"> and deliverables </w:t>
            </w:r>
            <w:r w:rsidRPr="2AFD9B7C" w:rsidR="00186664">
              <w:rPr>
                <w:rFonts w:ascii="Arial" w:hAnsi="Arial" w:cs="Arial"/>
              </w:rPr>
              <w:t xml:space="preserve">during the PhD (assuming a typical </w:t>
            </w:r>
            <w:r w:rsidRPr="2AFD9B7C" w:rsidR="00186664">
              <w:rPr>
                <w:rFonts w:ascii="Arial" w:hAnsi="Arial" w:cs="Arial"/>
              </w:rPr>
              <w:t>4 year</w:t>
            </w:r>
            <w:r w:rsidR="00186664">
              <w:rPr>
                <w:rFonts w:ascii="Arial" w:hAnsi="Arial" w:cs="Arial"/>
              </w:rPr>
              <w:t xml:space="preserve"> PhD)</w:t>
            </w:r>
            <w:r w:rsidRPr="004A426E" w:rsidR="00736F6A">
              <w:rPr>
                <w:rFonts w:ascii="Arial" w:hAnsi="Arial" w:cs="Arial"/>
              </w:rPr>
              <w:t>;</w:t>
            </w:r>
          </w:p>
          <w:p w:rsidRPr="004A426E" w:rsidR="00736F6A" w:rsidP="2AFD9B7C" w:rsidRDefault="00736F6A" w14:paraId="6AD440B4" w14:textId="0AFA0C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FD9B7C" w:rsidR="00736F6A">
              <w:rPr>
                <w:rFonts w:ascii="Arial" w:hAnsi="Arial" w:cs="Arial"/>
              </w:rPr>
              <w:t xml:space="preserve">Clearly defined input / time / resources that would be </w:t>
            </w:r>
            <w:r w:rsidRPr="2AFD9B7C" w:rsidR="00736F6A">
              <w:rPr>
                <w:rFonts w:ascii="Arial" w:hAnsi="Arial" w:cs="Arial"/>
              </w:rPr>
              <w:t>r</w:t>
            </w:r>
            <w:r w:rsidRPr="2AFD9B7C" w:rsidR="00736F6A">
              <w:rPr>
                <w:rFonts w:ascii="Arial" w:hAnsi="Arial" w:cs="Arial"/>
              </w:rPr>
              <w:t>equired</w:t>
            </w:r>
            <w:r w:rsidRPr="2AFD9B7C" w:rsidR="00736F6A">
              <w:rPr>
                <w:rFonts w:ascii="Arial" w:hAnsi="Arial" w:cs="Arial"/>
              </w:rPr>
              <w:t xml:space="preserve"> </w:t>
            </w:r>
            <w:r w:rsidRPr="2AFD9B7C" w:rsidR="00736F6A">
              <w:rPr>
                <w:rFonts w:ascii="Arial" w:hAnsi="Arial" w:cs="Arial"/>
              </w:rPr>
              <w:t xml:space="preserve">from </w:t>
            </w:r>
            <w:r w:rsidRPr="2AFD9B7C" w:rsidR="636BE677">
              <w:rPr>
                <w:rFonts w:ascii="Arial" w:hAnsi="Arial" w:cs="Arial"/>
              </w:rPr>
              <w:t>NWS</w:t>
            </w:r>
            <w:r w:rsidRPr="2AFD9B7C" w:rsidR="00736F6A">
              <w:rPr>
                <w:rFonts w:ascii="Arial" w:hAnsi="Arial" w:cs="Arial"/>
              </w:rPr>
              <w:t>, excluding industrial supervision, to support or enable the project, such as security clearance, sample access or site visit</w:t>
            </w:r>
            <w:r w:rsidRPr="2AFD9B7C" w:rsidR="00186664">
              <w:rPr>
                <w:rFonts w:ascii="Arial" w:hAnsi="Arial" w:cs="Arial"/>
              </w:rPr>
              <w:t>s</w:t>
            </w:r>
            <w:r w:rsidRPr="2AFD9B7C" w:rsidR="00736F6A">
              <w:rPr>
                <w:rFonts w:ascii="Arial" w:hAnsi="Arial" w:cs="Arial"/>
              </w:rPr>
              <w:t>;</w:t>
            </w:r>
          </w:p>
          <w:p w:rsidRPr="004A426E" w:rsidR="00736F6A" w:rsidP="2AFD9B7C" w:rsidRDefault="00736F6A" w14:paraId="6BC31A58" w14:textId="22B1EE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FD9B7C" w:rsidR="00736F6A">
              <w:rPr>
                <w:rFonts w:ascii="Arial" w:hAnsi="Arial" w:cs="Arial"/>
              </w:rPr>
              <w:t>Identify</w:t>
            </w:r>
            <w:r w:rsidRPr="2AFD9B7C" w:rsidR="00736F6A">
              <w:rPr>
                <w:rFonts w:ascii="Arial" w:hAnsi="Arial" w:cs="Arial"/>
              </w:rPr>
              <w:t xml:space="preserve"> any major risks to the research and mitigation that can be considered against these risks</w:t>
            </w:r>
            <w:r w:rsidRPr="2AFD9B7C" w:rsidR="00736F6A">
              <w:rPr>
                <w:rFonts w:ascii="Arial" w:hAnsi="Arial" w:cs="Arial"/>
              </w:rPr>
              <w:t>;</w:t>
            </w:r>
          </w:p>
          <w:p w:rsidR="00736F6A" w:rsidP="2AFD9B7C" w:rsidRDefault="00736F6A" w14:paraId="6A6D8C59" w14:textId="74E9B9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AFD9B7C" w:rsidR="00736F6A">
              <w:rPr>
                <w:rFonts w:ascii="Arial" w:hAnsi="Arial" w:cs="Arial"/>
              </w:rPr>
              <w:t>Identify</w:t>
            </w:r>
            <w:r w:rsidRPr="2AFD9B7C" w:rsidR="00736F6A">
              <w:rPr>
                <w:rFonts w:ascii="Arial" w:hAnsi="Arial" w:cs="Arial"/>
              </w:rPr>
              <w:t xml:space="preserve"> any </w:t>
            </w:r>
            <w:r w:rsidRPr="2AFD9B7C" w:rsidR="00186664">
              <w:rPr>
                <w:rFonts w:ascii="Arial" w:hAnsi="Arial" w:cs="Arial"/>
              </w:rPr>
              <w:t xml:space="preserve">access </w:t>
            </w:r>
            <w:r w:rsidRPr="2AFD9B7C" w:rsidR="00186664">
              <w:rPr>
                <w:rFonts w:ascii="Arial" w:hAnsi="Arial" w:cs="Arial"/>
              </w:rPr>
              <w:t>required</w:t>
            </w:r>
            <w:r w:rsidRPr="2AFD9B7C" w:rsidR="00186664">
              <w:rPr>
                <w:rFonts w:ascii="Arial" w:hAnsi="Arial" w:cs="Arial"/>
              </w:rPr>
              <w:t xml:space="preserve"> for </w:t>
            </w:r>
            <w:r w:rsidRPr="2AFD9B7C" w:rsidR="00736F6A">
              <w:rPr>
                <w:rFonts w:ascii="Arial" w:hAnsi="Arial" w:cs="Arial"/>
              </w:rPr>
              <w:t xml:space="preserve">external facilities, such as NNUF or other national / international infrastructure and </w:t>
            </w:r>
            <w:r w:rsidRPr="2AFD9B7C" w:rsidR="00736F6A">
              <w:rPr>
                <w:rFonts w:ascii="Arial" w:hAnsi="Arial" w:cs="Arial"/>
              </w:rPr>
              <w:t>demonstrate</w:t>
            </w:r>
            <w:r w:rsidRPr="2AFD9B7C" w:rsidR="00736F6A">
              <w:rPr>
                <w:rFonts w:ascii="Arial" w:hAnsi="Arial" w:cs="Arial"/>
              </w:rPr>
              <w:t xml:space="preserve"> that proposed activity has been discussed in advance with the relevant facility owners and is </w:t>
            </w:r>
            <w:r w:rsidRPr="2AFD9B7C" w:rsidR="00736F6A">
              <w:rPr>
                <w:rFonts w:ascii="Arial" w:hAnsi="Arial" w:cs="Arial"/>
              </w:rPr>
              <w:t>feasible</w:t>
            </w:r>
            <w:r w:rsidRPr="2AFD9B7C" w:rsidR="00736F6A">
              <w:rPr>
                <w:rFonts w:ascii="Arial" w:hAnsi="Arial" w:cs="Arial"/>
              </w:rPr>
              <w:t xml:space="preserve"> within the bounds of the proposal</w:t>
            </w:r>
            <w:r w:rsidRPr="2AFD9B7C" w:rsidR="42BE5910">
              <w:rPr>
                <w:rFonts w:ascii="Arial" w:hAnsi="Arial" w:cs="Arial"/>
              </w:rPr>
              <w:t>.</w:t>
            </w:r>
          </w:p>
          <w:p w:rsidR="00736F6A" w:rsidP="00736F6A" w:rsidRDefault="00736F6A" w14:paraId="5CB8B2F3" w14:textId="77777777">
            <w:pPr>
              <w:rPr>
                <w:rFonts w:ascii="Arial" w:hAnsi="Arial" w:cs="Arial"/>
              </w:rPr>
            </w:pPr>
          </w:p>
          <w:p w:rsidRPr="00636B96" w:rsidR="00736F6A" w:rsidP="00736F6A" w:rsidRDefault="00074017" w14:paraId="62594876" w14:textId="3C13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7</w:t>
            </w:r>
            <w:r w:rsidRPr="00636B96" w:rsidR="00736F6A">
              <w:rPr>
                <w:rFonts w:ascii="Arial" w:hAnsi="Arial" w:cs="Arial"/>
              </w:rPr>
              <w:t xml:space="preserve">00 words plus </w:t>
            </w:r>
            <w:proofErr w:type="spellStart"/>
            <w:r w:rsidRPr="00636B96" w:rsidR="00736F6A">
              <w:rPr>
                <w:rFonts w:ascii="Arial" w:hAnsi="Arial" w:cs="Arial"/>
              </w:rPr>
              <w:t>Gannt</w:t>
            </w:r>
            <w:proofErr w:type="spellEnd"/>
            <w:r w:rsidRPr="00636B96" w:rsidR="00736F6A">
              <w:rPr>
                <w:rFonts w:ascii="Arial" w:hAnsi="Arial" w:cs="Arial"/>
              </w:rPr>
              <w:t xml:space="preserve"> chart)</w:t>
            </w:r>
          </w:p>
          <w:p w:rsidR="00736F6A" w:rsidRDefault="00736F6A" w14:paraId="28946EA3" w14:textId="77777777">
            <w:pPr>
              <w:rPr>
                <w:rFonts w:ascii="Arial" w:hAnsi="Arial" w:cs="Arial"/>
                <w:b/>
              </w:rPr>
            </w:pPr>
          </w:p>
          <w:p w:rsidR="00736F6A" w:rsidRDefault="00736F6A" w14:paraId="720BEDE9" w14:textId="30041B34">
            <w:pPr>
              <w:rPr>
                <w:rFonts w:ascii="Arial" w:hAnsi="Arial" w:cs="Arial"/>
              </w:rPr>
            </w:pPr>
          </w:p>
        </w:tc>
      </w:tr>
      <w:tr w:rsidRPr="00E96BDC" w:rsidR="00736F6A" w:rsidTr="2AFD9B7C" w14:paraId="17453A3E" w14:textId="77777777">
        <w:tc>
          <w:tcPr>
            <w:tcW w:w="9016" w:type="dxa"/>
            <w:tcMar/>
          </w:tcPr>
          <w:p w:rsidR="00736F6A" w:rsidRDefault="00736F6A" w14:paraId="0EA49E3E" w14:textId="77777777">
            <w:pPr>
              <w:rPr>
                <w:rFonts w:ascii="Arial" w:hAnsi="Arial" w:cs="Arial"/>
              </w:rPr>
            </w:pPr>
          </w:p>
          <w:p w:rsidR="00740BD8" w:rsidRDefault="00740BD8" w14:paraId="234D3B84" w14:textId="68A59FC4">
            <w:pPr>
              <w:rPr>
                <w:rFonts w:ascii="Arial" w:hAnsi="Arial" w:cs="Arial"/>
              </w:rPr>
            </w:pPr>
          </w:p>
          <w:p w:rsidR="00E27F44" w:rsidRDefault="00E27F44" w14:paraId="34EF131F" w14:textId="52BD5BD6">
            <w:pPr>
              <w:rPr>
                <w:rFonts w:ascii="Arial" w:hAnsi="Arial" w:cs="Arial"/>
              </w:rPr>
            </w:pPr>
          </w:p>
          <w:p w:rsidR="00E27F44" w:rsidRDefault="00E27F44" w14:paraId="4578F6D6" w14:textId="4CA23E44">
            <w:pPr>
              <w:rPr>
                <w:rFonts w:ascii="Arial" w:hAnsi="Arial" w:cs="Arial"/>
              </w:rPr>
            </w:pPr>
          </w:p>
          <w:p w:rsidR="00E27F44" w:rsidRDefault="00E27F44" w14:paraId="073B9E55" w14:textId="5CFB7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include a </w:t>
            </w:r>
            <w:proofErr w:type="spellStart"/>
            <w:r>
              <w:rPr>
                <w:rFonts w:ascii="Arial" w:hAnsi="Arial" w:cs="Arial"/>
              </w:rPr>
              <w:t>Gannt</w:t>
            </w:r>
            <w:proofErr w:type="spellEnd"/>
            <w:r>
              <w:rPr>
                <w:rFonts w:ascii="Arial" w:hAnsi="Arial" w:cs="Arial"/>
              </w:rPr>
              <w:t xml:space="preserve"> chart e.g. </w:t>
            </w:r>
          </w:p>
          <w:p w:rsidR="00E27F44" w:rsidRDefault="00E27F44" w14:paraId="609CC232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802" w:type="dxa"/>
              <w:tblLook w:val="04A0" w:firstRow="1" w:lastRow="0" w:firstColumn="1" w:lastColumn="0" w:noHBand="0" w:noVBand="1"/>
            </w:tblPr>
            <w:tblGrid>
              <w:gridCol w:w="1371"/>
              <w:gridCol w:w="453"/>
              <w:gridCol w:w="465"/>
              <w:gridCol w:w="465"/>
              <w:gridCol w:w="465"/>
              <w:gridCol w:w="464"/>
              <w:gridCol w:w="464"/>
              <w:gridCol w:w="465"/>
              <w:gridCol w:w="466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8"/>
            </w:tblGrid>
            <w:tr w:rsidR="00F91DC1" w:rsidTr="004C76F3" w14:paraId="5A703A6B" w14:textId="062999E1">
              <w:trPr>
                <w:trHeight w:val="280"/>
              </w:trPr>
              <w:tc>
                <w:tcPr>
                  <w:tcW w:w="1442" w:type="dxa"/>
                  <w:vMerge w:val="restart"/>
                </w:tcPr>
                <w:p w:rsidR="00F91DC1" w:rsidP="00F91DC1" w:rsidRDefault="00F91DC1" w14:paraId="08AE4BA1" w14:textId="59DD589E">
                  <w:r>
                    <w:t>Aim /Task / Milestone</w:t>
                  </w:r>
                </w:p>
              </w:tc>
              <w:tc>
                <w:tcPr>
                  <w:tcW w:w="1728" w:type="dxa"/>
                  <w:gridSpan w:val="4"/>
                  <w:vAlign w:val="center"/>
                </w:tcPr>
                <w:p w:rsidR="00F91DC1" w:rsidP="00F91DC1" w:rsidRDefault="00F91DC1" w14:paraId="4F3237A9" w14:textId="57AFFD51">
                  <w:pPr>
                    <w:jc w:val="center"/>
                  </w:pPr>
                  <w:r>
                    <w:t>Year 1</w:t>
                  </w:r>
                </w:p>
              </w:tc>
              <w:tc>
                <w:tcPr>
                  <w:tcW w:w="1875" w:type="dxa"/>
                  <w:gridSpan w:val="4"/>
                  <w:vAlign w:val="center"/>
                </w:tcPr>
                <w:p w:rsidR="00F91DC1" w:rsidP="00F91DC1" w:rsidRDefault="00F91DC1" w14:paraId="5FAECAE4" w14:textId="7C75E66C">
                  <w:pPr>
                    <w:jc w:val="center"/>
                  </w:pPr>
                  <w:r>
                    <w:t>Year 2</w:t>
                  </w:r>
                </w:p>
              </w:tc>
              <w:tc>
                <w:tcPr>
                  <w:tcW w:w="1877" w:type="dxa"/>
                  <w:gridSpan w:val="4"/>
                  <w:vAlign w:val="center"/>
                </w:tcPr>
                <w:p w:rsidR="00F91DC1" w:rsidP="00F91DC1" w:rsidRDefault="00F91DC1" w14:paraId="2B459356" w14:textId="555B2E6B">
                  <w:pPr>
                    <w:jc w:val="center"/>
                  </w:pPr>
                  <w:r>
                    <w:t>Year 3</w:t>
                  </w:r>
                </w:p>
              </w:tc>
              <w:tc>
                <w:tcPr>
                  <w:tcW w:w="1880" w:type="dxa"/>
                  <w:gridSpan w:val="4"/>
                  <w:vAlign w:val="center"/>
                </w:tcPr>
                <w:p w:rsidR="00F91DC1" w:rsidP="00F91DC1" w:rsidRDefault="00F91DC1" w14:paraId="05010E01" w14:textId="6A01421E">
                  <w:pPr>
                    <w:jc w:val="center"/>
                  </w:pPr>
                  <w:r>
                    <w:t>Year 4</w:t>
                  </w:r>
                </w:p>
              </w:tc>
            </w:tr>
            <w:tr w:rsidR="00F91DC1" w:rsidTr="004C76F3" w14:paraId="119EAE4E" w14:textId="1482F7DC">
              <w:trPr>
                <w:trHeight w:val="204"/>
              </w:trPr>
              <w:tc>
                <w:tcPr>
                  <w:tcW w:w="1442" w:type="dxa"/>
                  <w:vMerge/>
                </w:tcPr>
                <w:p w:rsidR="00F91DC1" w:rsidP="00F91DC1" w:rsidRDefault="00F91DC1" w14:paraId="73BE3763" w14:textId="69721D5D"/>
              </w:tc>
              <w:tc>
                <w:tcPr>
                  <w:tcW w:w="324" w:type="dxa"/>
                </w:tcPr>
                <w:p w:rsidRPr="004C76F3" w:rsidR="00F91DC1" w:rsidP="00F91DC1" w:rsidRDefault="00F91DC1" w14:paraId="635FD62F" w14:textId="07261986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8" w:type="dxa"/>
                </w:tcPr>
                <w:p w:rsidRPr="004C76F3" w:rsidR="00F91DC1" w:rsidP="00F91DC1" w:rsidRDefault="00F91DC1" w14:paraId="6EA8C7C7" w14:textId="39E743BC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8" w:type="dxa"/>
                </w:tcPr>
                <w:p w:rsidRPr="004C76F3" w:rsidR="00F91DC1" w:rsidP="00F91DC1" w:rsidRDefault="00F91DC1" w14:paraId="5C04FD0D" w14:textId="40CDCF0A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68" w:type="dxa"/>
                </w:tcPr>
                <w:p w:rsidRPr="004C76F3" w:rsidR="00F91DC1" w:rsidP="00F91DC1" w:rsidRDefault="00F91DC1" w14:paraId="466CBAF5" w14:textId="5740353F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8" w:type="dxa"/>
                </w:tcPr>
                <w:p w:rsidRPr="004C76F3" w:rsidR="00F91DC1" w:rsidP="00F91DC1" w:rsidRDefault="00F91DC1" w14:paraId="544D1DAC" w14:textId="3E2A24B5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8" w:type="dxa"/>
                </w:tcPr>
                <w:p w:rsidRPr="004C76F3" w:rsidR="00F91DC1" w:rsidP="00F91DC1" w:rsidRDefault="00F91DC1" w14:paraId="2D783311" w14:textId="71CEFA69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774BD602" w14:textId="2C697300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0" w:type="dxa"/>
                </w:tcPr>
                <w:p w:rsidRPr="004C76F3" w:rsidR="00F91DC1" w:rsidP="00F91DC1" w:rsidRDefault="00F91DC1" w14:paraId="335E0BD4" w14:textId="646D8D5B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39F89CA8" w14:textId="5DB169A0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5811FB50" w14:textId="7A2DF6CA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33D0799F" w14:textId="50619127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0" w:type="dxa"/>
                </w:tcPr>
                <w:p w:rsidRPr="004C76F3" w:rsidR="00F91DC1" w:rsidP="00F91DC1" w:rsidRDefault="00F91DC1" w14:paraId="476BA4A6" w14:textId="4A0A630E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0771CC62" w14:textId="61A97EE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438FFC22" w14:textId="3E7557A7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:rsidRPr="004C76F3" w:rsidR="00F91DC1" w:rsidP="00F91DC1" w:rsidRDefault="00F91DC1" w14:paraId="23057C73" w14:textId="36B07A4F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3" w:type="dxa"/>
                </w:tcPr>
                <w:p w:rsidRPr="004C76F3" w:rsidR="00F91DC1" w:rsidP="00F91DC1" w:rsidRDefault="00F91DC1" w14:paraId="7F6B6EF0" w14:textId="2B50FDF8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</w:tr>
            <w:tr w:rsidR="00F91DC1" w:rsidTr="004C76F3" w14:paraId="5606F7BB" w14:textId="578BD9FB">
              <w:trPr>
                <w:trHeight w:val="562"/>
              </w:trPr>
              <w:tc>
                <w:tcPr>
                  <w:tcW w:w="1442" w:type="dxa"/>
                </w:tcPr>
                <w:p w:rsidR="00F91DC1" w:rsidP="00F91DC1" w:rsidRDefault="00F91DC1" w14:paraId="1E7DF28A" w14:textId="77777777">
                  <w:r>
                    <w:t>Aim A</w:t>
                  </w:r>
                </w:p>
                <w:p w:rsidR="00F91DC1" w:rsidP="00F91DC1" w:rsidRDefault="00F91DC1" w14:paraId="60CE5F8A" w14:textId="6AD23862">
                  <w:r>
                    <w:t>Task 1</w:t>
                  </w:r>
                </w:p>
              </w:tc>
              <w:tc>
                <w:tcPr>
                  <w:tcW w:w="324" w:type="dxa"/>
                </w:tcPr>
                <w:p w:rsidR="00F91DC1" w:rsidP="00F91DC1" w:rsidRDefault="00F91DC1" w14:paraId="68340EF1" w14:textId="77777777"/>
              </w:tc>
              <w:tc>
                <w:tcPr>
                  <w:tcW w:w="468" w:type="dxa"/>
                </w:tcPr>
                <w:p w:rsidR="00F91DC1" w:rsidP="00F91DC1" w:rsidRDefault="00F91DC1" w14:paraId="302E1D47" w14:textId="77777777"/>
              </w:tc>
              <w:tc>
                <w:tcPr>
                  <w:tcW w:w="468" w:type="dxa"/>
                </w:tcPr>
                <w:p w:rsidR="00F91DC1" w:rsidP="00F91DC1" w:rsidRDefault="00F91DC1" w14:paraId="7425EB94" w14:textId="77777777"/>
              </w:tc>
              <w:tc>
                <w:tcPr>
                  <w:tcW w:w="468" w:type="dxa"/>
                </w:tcPr>
                <w:p w:rsidR="00F91DC1" w:rsidP="00F91DC1" w:rsidRDefault="00F91DC1" w14:paraId="6DCB9535" w14:textId="77777777"/>
              </w:tc>
              <w:tc>
                <w:tcPr>
                  <w:tcW w:w="468" w:type="dxa"/>
                </w:tcPr>
                <w:p w:rsidR="00F91DC1" w:rsidP="00F91DC1" w:rsidRDefault="00F91DC1" w14:paraId="3628099E" w14:textId="77777777"/>
              </w:tc>
              <w:tc>
                <w:tcPr>
                  <w:tcW w:w="468" w:type="dxa"/>
                </w:tcPr>
                <w:p w:rsidR="00F91DC1" w:rsidP="00F91DC1" w:rsidRDefault="00F91DC1" w14:paraId="3905B383" w14:textId="77777777"/>
              </w:tc>
              <w:tc>
                <w:tcPr>
                  <w:tcW w:w="469" w:type="dxa"/>
                </w:tcPr>
                <w:p w:rsidR="00F91DC1" w:rsidP="00F91DC1" w:rsidRDefault="00F91DC1" w14:paraId="2AC47C83" w14:textId="77777777"/>
              </w:tc>
              <w:tc>
                <w:tcPr>
                  <w:tcW w:w="470" w:type="dxa"/>
                </w:tcPr>
                <w:p w:rsidR="00F91DC1" w:rsidP="00F91DC1" w:rsidRDefault="00F91DC1" w14:paraId="4EE971D9" w14:textId="77777777"/>
              </w:tc>
              <w:tc>
                <w:tcPr>
                  <w:tcW w:w="469" w:type="dxa"/>
                </w:tcPr>
                <w:p w:rsidR="00F91DC1" w:rsidP="00F91DC1" w:rsidRDefault="00F91DC1" w14:paraId="6CC17DE0" w14:textId="77777777"/>
              </w:tc>
              <w:tc>
                <w:tcPr>
                  <w:tcW w:w="469" w:type="dxa"/>
                </w:tcPr>
                <w:p w:rsidR="00F91DC1" w:rsidP="00F91DC1" w:rsidRDefault="00F91DC1" w14:paraId="580F566E" w14:textId="77777777"/>
              </w:tc>
              <w:tc>
                <w:tcPr>
                  <w:tcW w:w="469" w:type="dxa"/>
                </w:tcPr>
                <w:p w:rsidR="00F91DC1" w:rsidP="00F91DC1" w:rsidRDefault="00F91DC1" w14:paraId="45967D3C" w14:textId="77777777"/>
              </w:tc>
              <w:tc>
                <w:tcPr>
                  <w:tcW w:w="470" w:type="dxa"/>
                </w:tcPr>
                <w:p w:rsidR="00F91DC1" w:rsidP="00F91DC1" w:rsidRDefault="00F91DC1" w14:paraId="7939F044" w14:textId="77777777"/>
              </w:tc>
              <w:tc>
                <w:tcPr>
                  <w:tcW w:w="469" w:type="dxa"/>
                </w:tcPr>
                <w:p w:rsidR="00F91DC1" w:rsidP="00F91DC1" w:rsidRDefault="00F91DC1" w14:paraId="13EC3C7A" w14:textId="77777777"/>
              </w:tc>
              <w:tc>
                <w:tcPr>
                  <w:tcW w:w="469" w:type="dxa"/>
                </w:tcPr>
                <w:p w:rsidR="00F91DC1" w:rsidP="00F91DC1" w:rsidRDefault="00F91DC1" w14:paraId="75874786" w14:textId="77777777"/>
              </w:tc>
              <w:tc>
                <w:tcPr>
                  <w:tcW w:w="469" w:type="dxa"/>
                </w:tcPr>
                <w:p w:rsidR="00F91DC1" w:rsidP="00F91DC1" w:rsidRDefault="00F91DC1" w14:paraId="76EE96E9" w14:textId="77777777"/>
              </w:tc>
              <w:tc>
                <w:tcPr>
                  <w:tcW w:w="473" w:type="dxa"/>
                </w:tcPr>
                <w:p w:rsidR="00F91DC1" w:rsidP="00F91DC1" w:rsidRDefault="00F91DC1" w14:paraId="2B36687F" w14:textId="2483FF87"/>
              </w:tc>
            </w:tr>
            <w:tr w:rsidR="00F91DC1" w:rsidTr="004C76F3" w14:paraId="2E86FD1C" w14:textId="6153A2B5">
              <w:trPr>
                <w:trHeight w:val="280"/>
              </w:trPr>
              <w:tc>
                <w:tcPr>
                  <w:tcW w:w="1442" w:type="dxa"/>
                </w:tcPr>
                <w:p w:rsidR="00F91DC1" w:rsidP="00F91DC1" w:rsidRDefault="00F91DC1" w14:paraId="645A966D" w14:textId="77777777">
                  <w:r>
                    <w:t>Task 2</w:t>
                  </w:r>
                </w:p>
              </w:tc>
              <w:tc>
                <w:tcPr>
                  <w:tcW w:w="324" w:type="dxa"/>
                </w:tcPr>
                <w:p w:rsidR="00F91DC1" w:rsidP="00F91DC1" w:rsidRDefault="00F91DC1" w14:paraId="0249B71B" w14:textId="77777777"/>
              </w:tc>
              <w:tc>
                <w:tcPr>
                  <w:tcW w:w="468" w:type="dxa"/>
                </w:tcPr>
                <w:p w:rsidR="00F91DC1" w:rsidP="00F91DC1" w:rsidRDefault="00F91DC1" w14:paraId="610242AD" w14:textId="77777777"/>
              </w:tc>
              <w:tc>
                <w:tcPr>
                  <w:tcW w:w="468" w:type="dxa"/>
                </w:tcPr>
                <w:p w:rsidR="00F91DC1" w:rsidP="00F91DC1" w:rsidRDefault="00F91DC1" w14:paraId="2EC4C5B6" w14:textId="77777777"/>
              </w:tc>
              <w:tc>
                <w:tcPr>
                  <w:tcW w:w="468" w:type="dxa"/>
                </w:tcPr>
                <w:p w:rsidR="00F91DC1" w:rsidP="00F91DC1" w:rsidRDefault="00F91DC1" w14:paraId="4DE19FF2" w14:textId="77777777"/>
              </w:tc>
              <w:tc>
                <w:tcPr>
                  <w:tcW w:w="468" w:type="dxa"/>
                </w:tcPr>
                <w:p w:rsidR="00F91DC1" w:rsidP="00F91DC1" w:rsidRDefault="00F91DC1" w14:paraId="63C1F608" w14:textId="77777777"/>
              </w:tc>
              <w:tc>
                <w:tcPr>
                  <w:tcW w:w="468" w:type="dxa"/>
                </w:tcPr>
                <w:p w:rsidR="00F91DC1" w:rsidP="00F91DC1" w:rsidRDefault="00F91DC1" w14:paraId="2308790F" w14:textId="77777777"/>
              </w:tc>
              <w:tc>
                <w:tcPr>
                  <w:tcW w:w="469" w:type="dxa"/>
                </w:tcPr>
                <w:p w:rsidR="00F91DC1" w:rsidP="00F91DC1" w:rsidRDefault="00F91DC1" w14:paraId="1718FA5C" w14:textId="77777777"/>
              </w:tc>
              <w:tc>
                <w:tcPr>
                  <w:tcW w:w="470" w:type="dxa"/>
                </w:tcPr>
                <w:p w:rsidR="00F91DC1" w:rsidP="00F91DC1" w:rsidRDefault="00F91DC1" w14:paraId="344960F5" w14:textId="77777777"/>
              </w:tc>
              <w:tc>
                <w:tcPr>
                  <w:tcW w:w="469" w:type="dxa"/>
                </w:tcPr>
                <w:p w:rsidR="00F91DC1" w:rsidP="00F91DC1" w:rsidRDefault="00F91DC1" w14:paraId="7E19600E" w14:textId="77777777"/>
              </w:tc>
              <w:tc>
                <w:tcPr>
                  <w:tcW w:w="469" w:type="dxa"/>
                </w:tcPr>
                <w:p w:rsidR="00F91DC1" w:rsidP="00F91DC1" w:rsidRDefault="00F91DC1" w14:paraId="6FCBF336" w14:textId="77777777"/>
              </w:tc>
              <w:tc>
                <w:tcPr>
                  <w:tcW w:w="469" w:type="dxa"/>
                </w:tcPr>
                <w:p w:rsidR="00F91DC1" w:rsidP="00F91DC1" w:rsidRDefault="00F91DC1" w14:paraId="2E10FA2D" w14:textId="77777777"/>
              </w:tc>
              <w:tc>
                <w:tcPr>
                  <w:tcW w:w="470" w:type="dxa"/>
                </w:tcPr>
                <w:p w:rsidR="00F91DC1" w:rsidP="00F91DC1" w:rsidRDefault="00F91DC1" w14:paraId="66418EDB" w14:textId="77777777"/>
              </w:tc>
              <w:tc>
                <w:tcPr>
                  <w:tcW w:w="469" w:type="dxa"/>
                </w:tcPr>
                <w:p w:rsidR="00F91DC1" w:rsidP="00F91DC1" w:rsidRDefault="00F91DC1" w14:paraId="5FE8A99B" w14:textId="77777777"/>
              </w:tc>
              <w:tc>
                <w:tcPr>
                  <w:tcW w:w="469" w:type="dxa"/>
                </w:tcPr>
                <w:p w:rsidR="00F91DC1" w:rsidP="00F91DC1" w:rsidRDefault="00F91DC1" w14:paraId="7E9EB4EA" w14:textId="77777777"/>
              </w:tc>
              <w:tc>
                <w:tcPr>
                  <w:tcW w:w="469" w:type="dxa"/>
                </w:tcPr>
                <w:p w:rsidR="00F91DC1" w:rsidP="00F91DC1" w:rsidRDefault="00F91DC1" w14:paraId="079CC795" w14:textId="77777777"/>
              </w:tc>
              <w:tc>
                <w:tcPr>
                  <w:tcW w:w="473" w:type="dxa"/>
                </w:tcPr>
                <w:p w:rsidR="00F91DC1" w:rsidP="00F91DC1" w:rsidRDefault="00F91DC1" w14:paraId="6095DA09" w14:textId="3A2063AD"/>
              </w:tc>
            </w:tr>
            <w:tr w:rsidR="00F91DC1" w:rsidTr="004C76F3" w14:paraId="2BD95172" w14:textId="6FDA74C4">
              <w:trPr>
                <w:trHeight w:val="562"/>
              </w:trPr>
              <w:tc>
                <w:tcPr>
                  <w:tcW w:w="1442" w:type="dxa"/>
                </w:tcPr>
                <w:p w:rsidR="00F91DC1" w:rsidP="00F91DC1" w:rsidRDefault="00F91DC1" w14:paraId="0BA8F71D" w14:textId="77777777">
                  <w:r>
                    <w:t>Milestone 1</w:t>
                  </w:r>
                </w:p>
              </w:tc>
              <w:tc>
                <w:tcPr>
                  <w:tcW w:w="324" w:type="dxa"/>
                </w:tcPr>
                <w:p w:rsidR="00F91DC1" w:rsidP="00F91DC1" w:rsidRDefault="00F91DC1" w14:paraId="6C1CC223" w14:textId="77777777"/>
              </w:tc>
              <w:tc>
                <w:tcPr>
                  <w:tcW w:w="468" w:type="dxa"/>
                </w:tcPr>
                <w:p w:rsidR="00F91DC1" w:rsidP="00F91DC1" w:rsidRDefault="00F91DC1" w14:paraId="2650B82B" w14:textId="77777777"/>
              </w:tc>
              <w:tc>
                <w:tcPr>
                  <w:tcW w:w="468" w:type="dxa"/>
                </w:tcPr>
                <w:p w:rsidR="00F91DC1" w:rsidP="00F91DC1" w:rsidRDefault="00F91DC1" w14:paraId="01B6226A" w14:textId="77777777"/>
              </w:tc>
              <w:tc>
                <w:tcPr>
                  <w:tcW w:w="468" w:type="dxa"/>
                </w:tcPr>
                <w:p w:rsidR="00F91DC1" w:rsidP="00F91DC1" w:rsidRDefault="00F91DC1" w14:paraId="4352F95A" w14:textId="77777777"/>
              </w:tc>
              <w:tc>
                <w:tcPr>
                  <w:tcW w:w="468" w:type="dxa"/>
                </w:tcPr>
                <w:p w:rsidR="00F91DC1" w:rsidP="00F91DC1" w:rsidRDefault="00F91DC1" w14:paraId="6134B80E" w14:textId="77777777"/>
              </w:tc>
              <w:tc>
                <w:tcPr>
                  <w:tcW w:w="468" w:type="dxa"/>
                </w:tcPr>
                <w:p w:rsidR="00F91DC1" w:rsidP="00F91DC1" w:rsidRDefault="00F91DC1" w14:paraId="3E85D112" w14:textId="77777777"/>
              </w:tc>
              <w:tc>
                <w:tcPr>
                  <w:tcW w:w="469" w:type="dxa"/>
                </w:tcPr>
                <w:p w:rsidR="00F91DC1" w:rsidP="00F91DC1" w:rsidRDefault="00F91DC1" w14:paraId="2EB26D2B" w14:textId="77777777"/>
              </w:tc>
              <w:tc>
                <w:tcPr>
                  <w:tcW w:w="470" w:type="dxa"/>
                </w:tcPr>
                <w:p w:rsidR="00F91DC1" w:rsidP="00F91DC1" w:rsidRDefault="00F91DC1" w14:paraId="0E12C4FE" w14:textId="77777777"/>
              </w:tc>
              <w:tc>
                <w:tcPr>
                  <w:tcW w:w="469" w:type="dxa"/>
                </w:tcPr>
                <w:p w:rsidR="00F91DC1" w:rsidP="00F91DC1" w:rsidRDefault="00F91DC1" w14:paraId="011C0ADC" w14:textId="77777777"/>
              </w:tc>
              <w:tc>
                <w:tcPr>
                  <w:tcW w:w="469" w:type="dxa"/>
                </w:tcPr>
                <w:p w:rsidR="00F91DC1" w:rsidP="00F91DC1" w:rsidRDefault="00F91DC1" w14:paraId="3819436F" w14:textId="77777777"/>
              </w:tc>
              <w:tc>
                <w:tcPr>
                  <w:tcW w:w="469" w:type="dxa"/>
                </w:tcPr>
                <w:p w:rsidR="00F91DC1" w:rsidP="00F91DC1" w:rsidRDefault="00F91DC1" w14:paraId="11ABBC01" w14:textId="77777777"/>
              </w:tc>
              <w:tc>
                <w:tcPr>
                  <w:tcW w:w="470" w:type="dxa"/>
                </w:tcPr>
                <w:p w:rsidR="00F91DC1" w:rsidP="00F91DC1" w:rsidRDefault="00F91DC1" w14:paraId="67F5A317" w14:textId="77777777"/>
              </w:tc>
              <w:tc>
                <w:tcPr>
                  <w:tcW w:w="469" w:type="dxa"/>
                </w:tcPr>
                <w:p w:rsidR="00F91DC1" w:rsidP="00F91DC1" w:rsidRDefault="00F91DC1" w14:paraId="7F910AB1" w14:textId="77777777"/>
              </w:tc>
              <w:tc>
                <w:tcPr>
                  <w:tcW w:w="469" w:type="dxa"/>
                </w:tcPr>
                <w:p w:rsidR="00F91DC1" w:rsidP="00F91DC1" w:rsidRDefault="00F91DC1" w14:paraId="7EEC91CF" w14:textId="77777777"/>
              </w:tc>
              <w:tc>
                <w:tcPr>
                  <w:tcW w:w="469" w:type="dxa"/>
                </w:tcPr>
                <w:p w:rsidR="00F91DC1" w:rsidP="00F91DC1" w:rsidRDefault="00F91DC1" w14:paraId="5A8F05A1" w14:textId="77777777"/>
              </w:tc>
              <w:tc>
                <w:tcPr>
                  <w:tcW w:w="473" w:type="dxa"/>
                </w:tcPr>
                <w:p w:rsidR="00F91DC1" w:rsidP="00F91DC1" w:rsidRDefault="00F91DC1" w14:paraId="2ABE79D1" w14:textId="24A1498A"/>
              </w:tc>
            </w:tr>
            <w:tr w:rsidR="00F91DC1" w:rsidTr="004C76F3" w14:paraId="640C2FC0" w14:textId="68540F14">
              <w:trPr>
                <w:trHeight w:val="562"/>
              </w:trPr>
              <w:tc>
                <w:tcPr>
                  <w:tcW w:w="1442" w:type="dxa"/>
                </w:tcPr>
                <w:p w:rsidR="00F91DC1" w:rsidP="00F91DC1" w:rsidRDefault="00F91DC1" w14:paraId="4B164CBE" w14:textId="77777777">
                  <w:r>
                    <w:t>Aim B</w:t>
                  </w:r>
                </w:p>
                <w:p w:rsidR="00F91DC1" w:rsidP="00F91DC1" w:rsidRDefault="00F91DC1" w14:paraId="318B018F" w14:textId="77777777">
                  <w:r>
                    <w:t>Task 3</w:t>
                  </w:r>
                </w:p>
              </w:tc>
              <w:tc>
                <w:tcPr>
                  <w:tcW w:w="324" w:type="dxa"/>
                </w:tcPr>
                <w:p w:rsidR="00F91DC1" w:rsidP="00F91DC1" w:rsidRDefault="00F91DC1" w14:paraId="3CC795BA" w14:textId="77777777"/>
              </w:tc>
              <w:tc>
                <w:tcPr>
                  <w:tcW w:w="468" w:type="dxa"/>
                </w:tcPr>
                <w:p w:rsidR="00F91DC1" w:rsidP="00F91DC1" w:rsidRDefault="00F91DC1" w14:paraId="4FC7E50C" w14:textId="77777777"/>
              </w:tc>
              <w:tc>
                <w:tcPr>
                  <w:tcW w:w="468" w:type="dxa"/>
                </w:tcPr>
                <w:p w:rsidR="00F91DC1" w:rsidP="00F91DC1" w:rsidRDefault="00F91DC1" w14:paraId="42AAED74" w14:textId="77777777"/>
              </w:tc>
              <w:tc>
                <w:tcPr>
                  <w:tcW w:w="468" w:type="dxa"/>
                </w:tcPr>
                <w:p w:rsidR="00F91DC1" w:rsidP="00F91DC1" w:rsidRDefault="00F91DC1" w14:paraId="32644ACA" w14:textId="77777777"/>
              </w:tc>
              <w:tc>
                <w:tcPr>
                  <w:tcW w:w="468" w:type="dxa"/>
                </w:tcPr>
                <w:p w:rsidR="00F91DC1" w:rsidP="00F91DC1" w:rsidRDefault="00F91DC1" w14:paraId="4C960471" w14:textId="77777777"/>
              </w:tc>
              <w:tc>
                <w:tcPr>
                  <w:tcW w:w="468" w:type="dxa"/>
                </w:tcPr>
                <w:p w:rsidR="00F91DC1" w:rsidP="00F91DC1" w:rsidRDefault="00F91DC1" w14:paraId="323553D2" w14:textId="77777777"/>
              </w:tc>
              <w:tc>
                <w:tcPr>
                  <w:tcW w:w="469" w:type="dxa"/>
                </w:tcPr>
                <w:p w:rsidR="00F91DC1" w:rsidP="00F91DC1" w:rsidRDefault="00F91DC1" w14:paraId="42DD60ED" w14:textId="77777777"/>
              </w:tc>
              <w:tc>
                <w:tcPr>
                  <w:tcW w:w="470" w:type="dxa"/>
                </w:tcPr>
                <w:p w:rsidR="00F91DC1" w:rsidP="00F91DC1" w:rsidRDefault="00F91DC1" w14:paraId="41DC426F" w14:textId="77777777"/>
              </w:tc>
              <w:tc>
                <w:tcPr>
                  <w:tcW w:w="469" w:type="dxa"/>
                </w:tcPr>
                <w:p w:rsidR="00F91DC1" w:rsidP="00F91DC1" w:rsidRDefault="00F91DC1" w14:paraId="39ED6A1A" w14:textId="77777777"/>
              </w:tc>
              <w:tc>
                <w:tcPr>
                  <w:tcW w:w="469" w:type="dxa"/>
                </w:tcPr>
                <w:p w:rsidR="00F91DC1" w:rsidP="00F91DC1" w:rsidRDefault="00F91DC1" w14:paraId="0621710D" w14:textId="77777777"/>
              </w:tc>
              <w:tc>
                <w:tcPr>
                  <w:tcW w:w="469" w:type="dxa"/>
                </w:tcPr>
                <w:p w:rsidR="00F91DC1" w:rsidP="00F91DC1" w:rsidRDefault="00F91DC1" w14:paraId="44B35AA6" w14:textId="77777777"/>
              </w:tc>
              <w:tc>
                <w:tcPr>
                  <w:tcW w:w="470" w:type="dxa"/>
                </w:tcPr>
                <w:p w:rsidR="00F91DC1" w:rsidP="00F91DC1" w:rsidRDefault="00F91DC1" w14:paraId="730894FC" w14:textId="77777777"/>
              </w:tc>
              <w:tc>
                <w:tcPr>
                  <w:tcW w:w="469" w:type="dxa"/>
                </w:tcPr>
                <w:p w:rsidR="00F91DC1" w:rsidP="00F91DC1" w:rsidRDefault="00F91DC1" w14:paraId="09693133" w14:textId="77777777"/>
              </w:tc>
              <w:tc>
                <w:tcPr>
                  <w:tcW w:w="469" w:type="dxa"/>
                </w:tcPr>
                <w:p w:rsidR="00F91DC1" w:rsidP="00F91DC1" w:rsidRDefault="00F91DC1" w14:paraId="7D9DAE06" w14:textId="77777777"/>
              </w:tc>
              <w:tc>
                <w:tcPr>
                  <w:tcW w:w="469" w:type="dxa"/>
                </w:tcPr>
                <w:p w:rsidR="00F91DC1" w:rsidP="00F91DC1" w:rsidRDefault="00F91DC1" w14:paraId="608C0817" w14:textId="77777777"/>
              </w:tc>
              <w:tc>
                <w:tcPr>
                  <w:tcW w:w="473" w:type="dxa"/>
                </w:tcPr>
                <w:p w:rsidR="00F91DC1" w:rsidP="00F91DC1" w:rsidRDefault="00F91DC1" w14:paraId="7BD36F64" w14:textId="3BD7CACE"/>
              </w:tc>
            </w:tr>
            <w:tr w:rsidR="00F91DC1" w:rsidTr="004C76F3" w14:paraId="38DDA9CF" w14:textId="79655C91">
              <w:trPr>
                <w:trHeight w:val="562"/>
              </w:trPr>
              <w:tc>
                <w:tcPr>
                  <w:tcW w:w="1442" w:type="dxa"/>
                </w:tcPr>
                <w:p w:rsidR="00F91DC1" w:rsidP="00F91DC1" w:rsidRDefault="00F91DC1" w14:paraId="4290BD74" w14:textId="77777777">
                  <w:r>
                    <w:t>Milestone 2</w:t>
                  </w:r>
                </w:p>
              </w:tc>
              <w:tc>
                <w:tcPr>
                  <w:tcW w:w="324" w:type="dxa"/>
                </w:tcPr>
                <w:p w:rsidR="00F91DC1" w:rsidP="00F91DC1" w:rsidRDefault="00F91DC1" w14:paraId="45C0E9C6" w14:textId="77777777"/>
              </w:tc>
              <w:tc>
                <w:tcPr>
                  <w:tcW w:w="468" w:type="dxa"/>
                </w:tcPr>
                <w:p w:rsidR="00F91DC1" w:rsidP="00F91DC1" w:rsidRDefault="00F91DC1" w14:paraId="14D53A95" w14:textId="77777777"/>
              </w:tc>
              <w:tc>
                <w:tcPr>
                  <w:tcW w:w="468" w:type="dxa"/>
                </w:tcPr>
                <w:p w:rsidR="00F91DC1" w:rsidP="00F91DC1" w:rsidRDefault="00F91DC1" w14:paraId="53351DF3" w14:textId="77777777"/>
              </w:tc>
              <w:tc>
                <w:tcPr>
                  <w:tcW w:w="468" w:type="dxa"/>
                </w:tcPr>
                <w:p w:rsidR="00F91DC1" w:rsidP="00F91DC1" w:rsidRDefault="00F91DC1" w14:paraId="37CAD97B" w14:textId="77777777"/>
              </w:tc>
              <w:tc>
                <w:tcPr>
                  <w:tcW w:w="468" w:type="dxa"/>
                </w:tcPr>
                <w:p w:rsidR="00F91DC1" w:rsidP="00F91DC1" w:rsidRDefault="00F91DC1" w14:paraId="7C06143A" w14:textId="77777777"/>
              </w:tc>
              <w:tc>
                <w:tcPr>
                  <w:tcW w:w="468" w:type="dxa"/>
                </w:tcPr>
                <w:p w:rsidR="00F91DC1" w:rsidP="00F91DC1" w:rsidRDefault="00F91DC1" w14:paraId="1042FF64" w14:textId="77777777"/>
              </w:tc>
              <w:tc>
                <w:tcPr>
                  <w:tcW w:w="469" w:type="dxa"/>
                </w:tcPr>
                <w:p w:rsidR="00F91DC1" w:rsidP="00F91DC1" w:rsidRDefault="00F91DC1" w14:paraId="754C5ECA" w14:textId="77777777"/>
              </w:tc>
              <w:tc>
                <w:tcPr>
                  <w:tcW w:w="470" w:type="dxa"/>
                </w:tcPr>
                <w:p w:rsidR="00F91DC1" w:rsidP="00F91DC1" w:rsidRDefault="00F91DC1" w14:paraId="0DDD65D2" w14:textId="77777777"/>
              </w:tc>
              <w:tc>
                <w:tcPr>
                  <w:tcW w:w="469" w:type="dxa"/>
                </w:tcPr>
                <w:p w:rsidR="00F91DC1" w:rsidP="00F91DC1" w:rsidRDefault="00F91DC1" w14:paraId="0197D547" w14:textId="77777777"/>
              </w:tc>
              <w:tc>
                <w:tcPr>
                  <w:tcW w:w="469" w:type="dxa"/>
                </w:tcPr>
                <w:p w:rsidR="00F91DC1" w:rsidP="00F91DC1" w:rsidRDefault="00F91DC1" w14:paraId="6D79E906" w14:textId="77777777"/>
              </w:tc>
              <w:tc>
                <w:tcPr>
                  <w:tcW w:w="469" w:type="dxa"/>
                </w:tcPr>
                <w:p w:rsidR="00F91DC1" w:rsidP="00F91DC1" w:rsidRDefault="00F91DC1" w14:paraId="10F74101" w14:textId="77777777"/>
              </w:tc>
              <w:tc>
                <w:tcPr>
                  <w:tcW w:w="470" w:type="dxa"/>
                </w:tcPr>
                <w:p w:rsidR="00F91DC1" w:rsidP="00F91DC1" w:rsidRDefault="00F91DC1" w14:paraId="197E17A3" w14:textId="77777777"/>
              </w:tc>
              <w:tc>
                <w:tcPr>
                  <w:tcW w:w="469" w:type="dxa"/>
                </w:tcPr>
                <w:p w:rsidR="00F91DC1" w:rsidP="00F91DC1" w:rsidRDefault="00F91DC1" w14:paraId="141CD3D4" w14:textId="77777777"/>
              </w:tc>
              <w:tc>
                <w:tcPr>
                  <w:tcW w:w="469" w:type="dxa"/>
                </w:tcPr>
                <w:p w:rsidR="00F91DC1" w:rsidP="00F91DC1" w:rsidRDefault="00F91DC1" w14:paraId="5CFCBCFF" w14:textId="77777777"/>
              </w:tc>
              <w:tc>
                <w:tcPr>
                  <w:tcW w:w="469" w:type="dxa"/>
                </w:tcPr>
                <w:p w:rsidR="00F91DC1" w:rsidP="00F91DC1" w:rsidRDefault="00F91DC1" w14:paraId="0763A2D3" w14:textId="77777777"/>
              </w:tc>
              <w:tc>
                <w:tcPr>
                  <w:tcW w:w="473" w:type="dxa"/>
                </w:tcPr>
                <w:p w:rsidR="00F91DC1" w:rsidP="00F91DC1" w:rsidRDefault="00F91DC1" w14:paraId="409D0FA7" w14:textId="771F5097"/>
              </w:tc>
            </w:tr>
          </w:tbl>
          <w:p w:rsidR="00E27F44" w:rsidRDefault="00E27F44" w14:paraId="4EA0C4E4" w14:textId="77777777">
            <w:pPr>
              <w:rPr>
                <w:rFonts w:ascii="Arial" w:hAnsi="Arial" w:cs="Arial"/>
              </w:rPr>
            </w:pPr>
          </w:p>
          <w:p w:rsidR="00740BD8" w:rsidRDefault="00740BD8" w14:paraId="093051B5" w14:textId="77777777">
            <w:pPr>
              <w:rPr>
                <w:rFonts w:ascii="Arial" w:hAnsi="Arial" w:cs="Arial"/>
              </w:rPr>
            </w:pPr>
          </w:p>
          <w:p w:rsidR="00740BD8" w:rsidRDefault="00740BD8" w14:paraId="1D566AA0" w14:textId="64F0E93A">
            <w:pPr>
              <w:rPr>
                <w:rFonts w:ascii="Arial" w:hAnsi="Arial" w:cs="Arial"/>
              </w:rPr>
            </w:pPr>
          </w:p>
        </w:tc>
      </w:tr>
      <w:tr w:rsidRPr="00E96BDC" w:rsidR="00F018FA" w:rsidTr="2AFD9B7C" w14:paraId="0CC95EE1" w14:textId="77777777">
        <w:trPr>
          <w:trHeight w:val="377"/>
        </w:trPr>
        <w:tc>
          <w:tcPr>
            <w:tcW w:w="9016" w:type="dxa"/>
            <w:shd w:val="clear" w:color="auto" w:fill="E7F1D5"/>
            <w:tcMar/>
          </w:tcPr>
          <w:p w:rsidR="00740BD8" w:rsidP="00130791" w:rsidRDefault="00740BD8" w14:paraId="7495B54A" w14:textId="436F8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Supervisory team</w:t>
            </w:r>
          </w:p>
          <w:p w:rsidR="00740BD8" w:rsidP="00130791" w:rsidRDefault="00740BD8" w14:paraId="1FD427D9" w14:textId="77777777">
            <w:pPr>
              <w:rPr>
                <w:rFonts w:ascii="Arial" w:hAnsi="Arial" w:cs="Arial"/>
                <w:b/>
              </w:rPr>
            </w:pPr>
          </w:p>
          <w:p w:rsidR="00130791" w:rsidP="00130791" w:rsidRDefault="00130791" w14:paraId="2A7ABBC5" w14:textId="2E58CD99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show how the supervisory team has the required expertise in the relevant areas.</w:t>
            </w:r>
          </w:p>
          <w:p w:rsidR="00130791" w:rsidP="00130791" w:rsidRDefault="00130791" w14:paraId="418237ED" w14:textId="2E385BE7">
            <w:pPr>
              <w:rPr>
                <w:rFonts w:ascii="Arial" w:hAnsi="Arial" w:cs="Arial"/>
                <w:b/>
              </w:rPr>
            </w:pPr>
          </w:p>
          <w:p w:rsidR="00AC22F1" w:rsidP="00AC22F1" w:rsidRDefault="00AC22F1" w14:paraId="49415E9A" w14:textId="16A742AE">
            <w:pPr>
              <w:rPr>
                <w:rFonts w:ascii="Arial" w:hAnsi="Arial" w:cs="Arial"/>
              </w:rPr>
            </w:pPr>
            <w:r w:rsidRPr="2AFD9B7C" w:rsidR="00AC22F1">
              <w:rPr>
                <w:rFonts w:ascii="Arial" w:hAnsi="Arial" w:cs="Arial"/>
              </w:rPr>
              <w:t>Expertise</w:t>
            </w:r>
            <w:r w:rsidRPr="2AFD9B7C" w:rsidR="00AC22F1">
              <w:rPr>
                <w:rFonts w:ascii="Arial" w:hAnsi="Arial" w:cs="Arial"/>
              </w:rPr>
              <w:t xml:space="preserve"> required in </w:t>
            </w:r>
            <w:r w:rsidRPr="2AFD9B7C" w:rsidR="00740BD8">
              <w:rPr>
                <w:rFonts w:ascii="Arial" w:hAnsi="Arial" w:cs="Arial"/>
              </w:rPr>
              <w:t>an appropriate field</w:t>
            </w:r>
            <w:r w:rsidRPr="2AFD9B7C" w:rsidR="00740BD8">
              <w:rPr>
                <w:rFonts w:ascii="Arial" w:hAnsi="Arial" w:cs="Arial"/>
              </w:rPr>
              <w:t xml:space="preserve"> for the proposed research</w:t>
            </w:r>
            <w:r w:rsidRPr="2AFD9B7C" w:rsidR="00AC22F1">
              <w:rPr>
                <w:rFonts w:ascii="Arial" w:hAnsi="Arial" w:cs="Arial"/>
              </w:rPr>
              <w:t xml:space="preserve">, </w:t>
            </w:r>
            <w:r w:rsidRPr="2AFD9B7C" w:rsidR="00AC22F1">
              <w:rPr>
                <w:rFonts w:ascii="Arial" w:hAnsi="Arial" w:cs="Arial"/>
              </w:rPr>
              <w:t>evidenced</w:t>
            </w:r>
            <w:r w:rsidRPr="2AFD9B7C" w:rsidR="00AC22F1">
              <w:rPr>
                <w:rFonts w:ascii="Arial" w:hAnsi="Arial" w:cs="Arial"/>
              </w:rPr>
              <w:t xml:space="preserve"> by </w:t>
            </w:r>
            <w:r w:rsidRPr="2AFD9B7C" w:rsidR="00AC22F1">
              <w:rPr>
                <w:rFonts w:ascii="Arial" w:hAnsi="Arial" w:cs="Arial"/>
              </w:rPr>
              <w:t>e.g.</w:t>
            </w:r>
            <w:r w:rsidRPr="2AFD9B7C" w:rsidR="00AC22F1">
              <w:rPr>
                <w:rFonts w:ascii="Arial" w:hAnsi="Arial" w:cs="Arial"/>
              </w:rPr>
              <w:t xml:space="preserve"> journal papers, reports</w:t>
            </w:r>
            <w:r w:rsidRPr="2AFD9B7C" w:rsidR="00AC22F1">
              <w:rPr>
                <w:rFonts w:ascii="Arial" w:hAnsi="Arial" w:cs="Arial"/>
              </w:rPr>
              <w:t>. This section will be assessed in relation to career stage and experience</w:t>
            </w:r>
            <w:r w:rsidRPr="2AFD9B7C" w:rsidR="00AC22F1">
              <w:rPr>
                <w:rFonts w:ascii="Arial" w:hAnsi="Arial" w:cs="Arial"/>
              </w:rPr>
              <w:t>.</w:t>
            </w:r>
            <w:r w:rsidRPr="2AFD9B7C" w:rsidR="00AC22F1">
              <w:rPr>
                <w:rFonts w:ascii="Arial" w:hAnsi="Arial" w:cs="Arial"/>
              </w:rPr>
              <w:t xml:space="preserve"> </w:t>
            </w:r>
            <w:r w:rsidRPr="2AFD9B7C" w:rsidR="00AC22F1">
              <w:rPr>
                <w:rFonts w:ascii="Arial" w:hAnsi="Arial" w:cs="Arial"/>
              </w:rPr>
              <w:t>The inclusion of early career researchers, and / or researchers new to radioactive waste disposal, in the supervisory team is encouraged.</w:t>
            </w:r>
          </w:p>
          <w:p w:rsidR="00AC22F1" w:rsidP="00130791" w:rsidRDefault="00AC22F1" w14:paraId="432A6903" w14:textId="77777777">
            <w:pPr>
              <w:rPr>
                <w:rFonts w:ascii="Arial" w:hAnsi="Arial" w:cs="Arial"/>
                <w:b/>
              </w:rPr>
            </w:pPr>
          </w:p>
          <w:p w:rsidRPr="00636B96" w:rsidR="00130791" w:rsidP="00130791" w:rsidRDefault="00130791" w14:paraId="3BA86440" w14:textId="77777777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200 words)</w:t>
            </w:r>
          </w:p>
          <w:p w:rsidRPr="004D17AA" w:rsidR="00130791" w:rsidP="00130791" w:rsidRDefault="00130791" w14:paraId="461ACD55" w14:textId="77777777">
            <w:pPr>
              <w:rPr>
                <w:rFonts w:ascii="Arial" w:hAnsi="Arial" w:cs="Arial"/>
                <w:highlight w:val="yellow"/>
              </w:rPr>
            </w:pPr>
          </w:p>
          <w:p w:rsidRPr="00130791" w:rsidR="00F018FA" w:rsidP="00F018FA" w:rsidRDefault="00130791" w14:paraId="149AAC1C" w14:textId="50F80210">
            <w:pPr>
              <w:rPr>
                <w:rFonts w:ascii="Arial" w:hAnsi="Arial" w:cs="Arial"/>
                <w:b/>
              </w:rPr>
            </w:pPr>
            <w:r w:rsidRPr="00636B96">
              <w:rPr>
                <w:rFonts w:ascii="Arial" w:hAnsi="Arial" w:cs="Arial"/>
              </w:rPr>
              <w:t>Please also attach a 1-2 page CV for the PI</w:t>
            </w:r>
          </w:p>
        </w:tc>
      </w:tr>
      <w:tr w:rsidRPr="00E96BDC" w:rsidR="00F018FA" w:rsidTr="2AFD9B7C" w14:paraId="376FB468" w14:textId="77777777">
        <w:tc>
          <w:tcPr>
            <w:tcW w:w="9016" w:type="dxa"/>
            <w:tcMar/>
          </w:tcPr>
          <w:p w:rsidRPr="00E96BDC" w:rsidR="00F018FA" w:rsidP="00F018FA" w:rsidRDefault="00F018FA" w14:paraId="6ABACA84" w14:textId="77777777">
            <w:pPr>
              <w:rPr>
                <w:rFonts w:ascii="Arial" w:hAnsi="Arial" w:cs="Arial"/>
              </w:rPr>
            </w:pPr>
          </w:p>
          <w:p w:rsidR="00F018FA" w:rsidP="00F018FA" w:rsidRDefault="00F018FA" w14:paraId="3C0902A1" w14:textId="0852019B">
            <w:pPr>
              <w:rPr>
                <w:rFonts w:ascii="Arial" w:hAnsi="Arial" w:cs="Arial"/>
              </w:rPr>
            </w:pPr>
          </w:p>
          <w:p w:rsidR="00F018FA" w:rsidP="00F018FA" w:rsidRDefault="00F018FA" w14:paraId="0B9EE6C2" w14:textId="06CD9DE2" w14:noSpellErr="1">
            <w:pPr>
              <w:rPr>
                <w:rFonts w:ascii="Arial" w:hAnsi="Arial" w:cs="Arial"/>
              </w:rPr>
            </w:pPr>
          </w:p>
          <w:p w:rsidR="2AFD9B7C" w:rsidP="2AFD9B7C" w:rsidRDefault="2AFD9B7C" w14:paraId="561B81A2" w14:textId="51632EFA">
            <w:pPr>
              <w:pStyle w:val="Normal"/>
              <w:rPr>
                <w:rFonts w:ascii="Arial" w:hAnsi="Arial" w:cs="Arial"/>
              </w:rPr>
            </w:pPr>
          </w:p>
          <w:p w:rsidR="00F018FA" w:rsidP="00F018FA" w:rsidRDefault="00F018FA" w14:paraId="37B097DB" w14:textId="0CBE72B2">
            <w:pPr>
              <w:rPr>
                <w:rFonts w:ascii="Arial" w:hAnsi="Arial" w:cs="Arial"/>
              </w:rPr>
            </w:pPr>
          </w:p>
          <w:p w:rsidR="00F018FA" w:rsidP="00F018FA" w:rsidRDefault="00F018FA" w14:paraId="0142CABE" w14:textId="19844DE2">
            <w:pPr>
              <w:rPr>
                <w:rFonts w:ascii="Arial" w:hAnsi="Arial" w:cs="Arial"/>
              </w:rPr>
            </w:pPr>
          </w:p>
          <w:p w:rsidR="004F402D" w:rsidP="00F018FA" w:rsidRDefault="004F402D" w14:paraId="03AC85DC" w14:textId="0C980997">
            <w:pPr>
              <w:rPr>
                <w:rFonts w:ascii="Arial" w:hAnsi="Arial" w:cs="Arial"/>
              </w:rPr>
            </w:pPr>
          </w:p>
          <w:p w:rsidR="004F402D" w:rsidP="00F018FA" w:rsidRDefault="004F402D" w14:paraId="3FB48FF7" w14:textId="0D03D3B8">
            <w:pPr>
              <w:rPr>
                <w:rFonts w:ascii="Arial" w:hAnsi="Arial" w:cs="Arial"/>
              </w:rPr>
            </w:pPr>
          </w:p>
          <w:p w:rsidRPr="00E96BDC" w:rsidR="004F402D" w:rsidP="00F018FA" w:rsidRDefault="004F402D" w14:paraId="66DDFD47" w14:textId="77777777">
            <w:pPr>
              <w:rPr>
                <w:rFonts w:ascii="Arial" w:hAnsi="Arial" w:cs="Arial"/>
              </w:rPr>
            </w:pPr>
          </w:p>
          <w:p w:rsidRPr="00E96BDC" w:rsidR="00F018FA" w:rsidP="00F018FA" w:rsidRDefault="00F018FA" w14:paraId="24499F44" w14:textId="1AF820A4">
            <w:pPr>
              <w:rPr>
                <w:rFonts w:ascii="Arial" w:hAnsi="Arial" w:cs="Arial"/>
              </w:rPr>
            </w:pPr>
          </w:p>
        </w:tc>
      </w:tr>
      <w:tr w:rsidRPr="00E96BDC" w:rsidR="00F018FA" w:rsidTr="2AFD9B7C" w14:paraId="3B150FF6" w14:textId="77777777">
        <w:tc>
          <w:tcPr>
            <w:tcW w:w="9016" w:type="dxa"/>
            <w:shd w:val="clear" w:color="auto" w:fill="E7F1D5"/>
            <w:tcMar/>
          </w:tcPr>
          <w:p w:rsidR="00740BD8" w:rsidP="00130791" w:rsidRDefault="00740BD8" w14:paraId="334E6CD7" w14:textId="70933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  <w:p w:rsidR="00740BD8" w:rsidP="00130791" w:rsidRDefault="00740BD8" w14:paraId="6C2E9C8D" w14:textId="77777777">
            <w:pPr>
              <w:rPr>
                <w:rFonts w:ascii="Arial" w:hAnsi="Arial" w:cs="Arial"/>
                <w:b/>
              </w:rPr>
            </w:pPr>
          </w:p>
          <w:p w:rsidRPr="00130791" w:rsidR="00130791" w:rsidP="00130791" w:rsidRDefault="00130791" w14:paraId="556B34F2" w14:textId="62B245DA">
            <w:pPr>
              <w:rPr>
                <w:rFonts w:ascii="Arial" w:hAnsi="Arial" w:cs="Arial"/>
                <w:b/>
              </w:rPr>
            </w:pPr>
            <w:r w:rsidRPr="00130791">
              <w:rPr>
                <w:rFonts w:ascii="Arial" w:hAnsi="Arial" w:cs="Arial"/>
                <w:b/>
              </w:rPr>
              <w:t xml:space="preserve">Skills and capability generation </w:t>
            </w:r>
          </w:p>
          <w:p w:rsidR="00130791" w:rsidP="00130791" w:rsidRDefault="00130791" w14:paraId="0A7D4A6E" w14:textId="77777777">
            <w:pPr>
              <w:rPr>
                <w:rFonts w:ascii="Arial" w:hAnsi="Arial" w:cs="Arial"/>
              </w:rPr>
            </w:pPr>
          </w:p>
          <w:p w:rsidR="00130791" w:rsidP="00130791" w:rsidRDefault="00130791" w14:paraId="0CDB0594" w14:textId="55F3F14F">
            <w:pPr>
              <w:rPr>
                <w:rFonts w:ascii="Arial" w:hAnsi="Arial" w:cs="Arial"/>
              </w:rPr>
            </w:pPr>
            <w:r w:rsidRPr="005A3C96">
              <w:rPr>
                <w:rFonts w:ascii="Arial" w:hAnsi="Arial" w:cs="Arial"/>
              </w:rPr>
              <w:t>(max 200 words)</w:t>
            </w:r>
          </w:p>
          <w:p w:rsidRPr="005A3C96" w:rsidR="00130791" w:rsidP="00130791" w:rsidRDefault="00130791" w14:paraId="4971B430" w14:textId="77777777">
            <w:pPr>
              <w:rPr>
                <w:rFonts w:ascii="Arial" w:hAnsi="Arial" w:cs="Arial"/>
              </w:rPr>
            </w:pPr>
          </w:p>
          <w:p w:rsidRPr="004D17AA" w:rsidR="004D17AA" w:rsidP="00F018FA" w:rsidRDefault="00AC22F1" w14:paraId="7212174E" w14:textId="5E15959E">
            <w:pPr>
              <w:rPr>
                <w:rFonts w:ascii="Arial" w:hAnsi="Arial" w:cs="Arial"/>
              </w:rPr>
            </w:pPr>
            <w:r w:rsidRPr="2AFD9B7C" w:rsidR="00AC22F1">
              <w:rPr>
                <w:rFonts w:ascii="Arial" w:hAnsi="Arial" w:cs="Arial"/>
              </w:rPr>
              <w:t>Identify</w:t>
            </w:r>
            <w:r w:rsidRPr="2AFD9B7C" w:rsidR="00AC22F1">
              <w:rPr>
                <w:rFonts w:ascii="Arial" w:hAnsi="Arial" w:cs="Arial"/>
              </w:rPr>
              <w:t xml:space="preserve"> the skills that will be developed by the proposed work and why they are relevant to the future of </w:t>
            </w:r>
            <w:r w:rsidRPr="2AFD9B7C" w:rsidR="00BE34F3">
              <w:rPr>
                <w:rFonts w:ascii="Arial" w:hAnsi="Arial" w:cs="Arial"/>
              </w:rPr>
              <w:t>NWS</w:t>
            </w:r>
            <w:r w:rsidRPr="2AFD9B7C" w:rsidR="00AC22F1">
              <w:rPr>
                <w:rFonts w:ascii="Arial" w:hAnsi="Arial" w:cs="Arial"/>
              </w:rPr>
              <w:t>.</w:t>
            </w:r>
            <w:r w:rsidRPr="2AFD9B7C" w:rsidR="5A13D518">
              <w:rPr>
                <w:rFonts w:ascii="Arial" w:hAnsi="Arial" w:cs="Arial"/>
              </w:rPr>
              <w:t xml:space="preserve"> </w:t>
            </w:r>
            <w:r w:rsidRPr="2AFD9B7C" w:rsidR="00AC22F1">
              <w:rPr>
                <w:rFonts w:ascii="Arial" w:hAnsi="Arial" w:cs="Arial"/>
              </w:rPr>
              <w:t>Show how skills will be developed within the wider supervisory team.</w:t>
            </w:r>
          </w:p>
        </w:tc>
      </w:tr>
      <w:tr w:rsidRPr="00E96BDC" w:rsidR="00F018FA" w:rsidTr="2AFD9B7C" w14:paraId="087B950B" w14:textId="77777777">
        <w:tc>
          <w:tcPr>
            <w:tcW w:w="9016" w:type="dxa"/>
            <w:tcMar/>
          </w:tcPr>
          <w:p w:rsidR="00F018FA" w:rsidP="00F018FA" w:rsidRDefault="00F018FA" w14:paraId="3814BFB3" w14:textId="33C00D4A">
            <w:pPr>
              <w:rPr>
                <w:rFonts w:ascii="Arial" w:hAnsi="Arial" w:cs="Arial"/>
              </w:rPr>
            </w:pPr>
          </w:p>
          <w:p w:rsidR="00F018FA" w:rsidP="00F018FA" w:rsidRDefault="00F018FA" w14:paraId="67E47E11" w14:textId="43C53621">
            <w:pPr>
              <w:rPr>
                <w:rFonts w:ascii="Arial" w:hAnsi="Arial" w:cs="Arial"/>
              </w:rPr>
            </w:pPr>
          </w:p>
          <w:p w:rsidR="00F018FA" w:rsidP="00F018FA" w:rsidRDefault="00F018FA" w14:paraId="7FBA75AA" w14:textId="2F40E741">
            <w:pPr>
              <w:rPr>
                <w:rFonts w:ascii="Arial" w:hAnsi="Arial" w:cs="Arial"/>
              </w:rPr>
            </w:pPr>
          </w:p>
          <w:p w:rsidR="00F018FA" w:rsidP="00F018FA" w:rsidRDefault="00F018FA" w14:paraId="03DDED15" w14:textId="77777777">
            <w:pPr>
              <w:rPr>
                <w:rFonts w:ascii="Arial" w:hAnsi="Arial" w:cs="Arial"/>
              </w:rPr>
            </w:pPr>
          </w:p>
          <w:p w:rsidR="00F018FA" w:rsidP="00F018FA" w:rsidRDefault="00F018FA" w14:paraId="3694C783" w14:textId="77777777">
            <w:pPr>
              <w:rPr>
                <w:rFonts w:ascii="Arial" w:hAnsi="Arial" w:cs="Arial"/>
              </w:rPr>
            </w:pPr>
          </w:p>
          <w:p w:rsidRPr="00E96BDC" w:rsidR="00F018FA" w:rsidP="00F018FA" w:rsidRDefault="00F018FA" w14:paraId="7B15A583" w14:textId="0F0B10EB">
            <w:pPr>
              <w:rPr>
                <w:rFonts w:ascii="Arial" w:hAnsi="Arial" w:cs="Arial"/>
              </w:rPr>
            </w:pPr>
          </w:p>
        </w:tc>
      </w:tr>
    </w:tbl>
    <w:p w:rsidR="00F018FA" w:rsidRDefault="00F018FA" w14:paraId="71060607" w14:textId="0F221F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4197"/>
        <w:gridCol w:w="1784"/>
      </w:tblGrid>
      <w:tr w:rsidRPr="00E96BDC" w:rsidR="008A3229" w:rsidTr="0E6F0E9C" w14:paraId="1285A4EF" w14:textId="77777777">
        <w:trPr>
          <w:trHeight w:val="355"/>
        </w:trPr>
        <w:tc>
          <w:tcPr>
            <w:tcW w:w="8971" w:type="dxa"/>
            <w:gridSpan w:val="3"/>
            <w:shd w:val="clear" w:color="auto" w:fill="E7F1D5"/>
            <w:tcMar/>
          </w:tcPr>
          <w:p w:rsidR="00EC3E08" w:rsidP="00F018FA" w:rsidRDefault="00EC3E08" w14:paraId="7B843FB4" w14:textId="72D50E07">
            <w:pPr>
              <w:rPr>
                <w:rFonts w:ascii="Arial" w:hAnsi="Arial" w:cs="Arial"/>
                <w:b/>
              </w:rPr>
            </w:pPr>
            <w:bookmarkStart w:name="_GoBack" w:id="16"/>
            <w:bookmarkEnd w:id="16"/>
            <w:r>
              <w:rPr>
                <w:rFonts w:ascii="Arial" w:hAnsi="Arial" w:cs="Arial"/>
                <w:b/>
              </w:rPr>
              <w:t>Budget</w:t>
            </w:r>
          </w:p>
          <w:p w:rsidR="00EC3E08" w:rsidP="00F018FA" w:rsidRDefault="00EC3E08" w14:paraId="068CFE3F" w14:textId="77777777">
            <w:pPr>
              <w:rPr>
                <w:rFonts w:ascii="Arial" w:hAnsi="Arial" w:cs="Arial"/>
                <w:b/>
              </w:rPr>
            </w:pPr>
          </w:p>
          <w:p w:rsidR="008A3229" w:rsidP="2AFD9B7C" w:rsidRDefault="00F018FA" w14:paraId="068BB802" w14:textId="0EC25E76">
            <w:pPr>
              <w:rPr>
                <w:rFonts w:ascii="Arial" w:hAnsi="Arial" w:cs="Arial"/>
                <w:b w:val="1"/>
                <w:bCs w:val="1"/>
              </w:rPr>
            </w:pPr>
            <w:r w:rsidRPr="0E6F0E9C" w:rsidR="6461D3ED">
              <w:rPr>
                <w:rFonts w:ascii="Arial" w:hAnsi="Arial" w:cs="Arial"/>
                <w:b w:val="1"/>
                <w:bCs w:val="1"/>
              </w:rPr>
              <w:t xml:space="preserve">Please 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>provide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 xml:space="preserve"> a costed proposal, 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>identifying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>additional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 xml:space="preserve"> ‘in-kind’ contributions which you can bring to the PhD project</w:t>
            </w:r>
            <w:r w:rsidRPr="0E6F0E9C" w:rsidR="6461D3ED">
              <w:rPr>
                <w:rFonts w:ascii="Arial" w:hAnsi="Arial" w:cs="Arial"/>
                <w:b w:val="1"/>
                <w:bCs w:val="1"/>
              </w:rPr>
              <w:t>.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>Maximum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 xml:space="preserve"> Budget available is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>£1</w:t>
            </w:r>
            <w:r w:rsidRPr="0E6F0E9C" w:rsidR="449B4EB4">
              <w:rPr>
                <w:rFonts w:ascii="Arial" w:hAnsi="Arial" w:cs="Arial"/>
                <w:b w:val="1"/>
                <w:bCs w:val="1"/>
              </w:rPr>
              <w:t>45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>,000</w:t>
            </w:r>
            <w:r w:rsidRPr="0E6F0E9C" w:rsidR="00186664">
              <w:rPr>
                <w:rFonts w:ascii="Arial" w:hAnsi="Arial" w:cs="Arial"/>
                <w:b w:val="1"/>
                <w:bCs w:val="1"/>
              </w:rPr>
              <w:t>.</w:t>
            </w:r>
          </w:p>
          <w:p w:rsidRPr="00F018FA" w:rsidR="00F018FA" w:rsidP="00F018FA" w:rsidRDefault="00F018FA" w14:paraId="62528358" w14:textId="0EE51CBA">
            <w:pPr>
              <w:rPr>
                <w:rFonts w:ascii="Arial" w:hAnsi="Arial" w:cs="Arial"/>
                <w:b/>
              </w:rPr>
            </w:pPr>
          </w:p>
        </w:tc>
      </w:tr>
      <w:tr w:rsidRPr="00E96BDC" w:rsidR="008A3229" w:rsidTr="0E6F0E9C" w14:paraId="590E25FD" w14:textId="77777777">
        <w:trPr>
          <w:trHeight w:val="547"/>
        </w:trPr>
        <w:tc>
          <w:tcPr>
            <w:tcW w:w="2990" w:type="dxa"/>
            <w:shd w:val="clear" w:color="auto" w:fill="E7F1D5"/>
            <w:tcMar/>
          </w:tcPr>
          <w:p w:rsidRPr="006754C3" w:rsidR="008A3229" w:rsidP="00B80682" w:rsidRDefault="008A3229" w14:paraId="2C150FC2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Fund heading</w:t>
            </w:r>
          </w:p>
        </w:tc>
        <w:tc>
          <w:tcPr>
            <w:tcW w:w="4197" w:type="dxa"/>
            <w:shd w:val="clear" w:color="auto" w:fill="E7F1D5"/>
            <w:tcMar/>
          </w:tcPr>
          <w:p w:rsidRPr="006754C3" w:rsidR="008A3229" w:rsidP="00B80682" w:rsidRDefault="008A3229" w14:paraId="3F0A6263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Description (itemised to the nearest £1K)</w:t>
            </w:r>
          </w:p>
        </w:tc>
        <w:tc>
          <w:tcPr>
            <w:tcW w:w="1784" w:type="dxa"/>
            <w:shd w:val="clear" w:color="auto" w:fill="E7F1D5"/>
            <w:tcMar/>
          </w:tcPr>
          <w:p w:rsidRPr="006754C3" w:rsidR="008A3229" w:rsidP="00B80682" w:rsidRDefault="008A3229" w14:paraId="0C6D52CC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Cost (£)</w:t>
            </w:r>
          </w:p>
        </w:tc>
      </w:tr>
      <w:tr w:rsidR="008A3229" w:rsidTr="0E6F0E9C" w14:paraId="08AFED91" w14:textId="77777777">
        <w:trPr>
          <w:trHeight w:val="282"/>
        </w:trPr>
        <w:tc>
          <w:tcPr>
            <w:tcW w:w="2990" w:type="dxa"/>
            <w:tcMar/>
          </w:tcPr>
          <w:p w:rsidR="008A3229" w:rsidP="00B80682" w:rsidRDefault="008A3229" w14:paraId="30FED179" w14:textId="20F839B2">
            <w:pPr>
              <w:rPr>
                <w:ins w:author="Katherine Morris" w:date="2022-09-07T17:21:00Z" w:id="17"/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Student stipend</w:t>
            </w:r>
          </w:p>
          <w:p w:rsidRPr="00ED5C59" w:rsidR="00186664" w:rsidP="00B80682" w:rsidRDefault="00186664" w14:paraId="6DCA1E47" w14:textId="58CB47FB">
            <w:pPr>
              <w:rPr>
                <w:rFonts w:ascii="Arial" w:hAnsi="Arial" w:cs="Arial"/>
              </w:rPr>
            </w:pPr>
            <w:r w:rsidRPr="0E6F0E9C" w:rsidR="00186664">
              <w:rPr>
                <w:rFonts w:ascii="Arial" w:hAnsi="Arial" w:cs="Arial"/>
              </w:rPr>
              <w:t>We expect at least UKRI match for stipend costing</w:t>
            </w:r>
            <w:r w:rsidRPr="0E6F0E9C" w:rsidR="00186664">
              <w:rPr>
                <w:rFonts w:ascii="Arial" w:hAnsi="Arial" w:cs="Arial"/>
              </w:rPr>
              <w:t>s</w:t>
            </w:r>
            <w:r w:rsidRPr="0E6F0E9C" w:rsidR="00186664">
              <w:rPr>
                <w:rFonts w:ascii="Arial" w:hAnsi="Arial" w:cs="Arial"/>
              </w:rPr>
              <w:t>.</w:t>
            </w:r>
            <w:r w:rsidRPr="0E6F0E9C" w:rsidR="00186664">
              <w:rPr>
                <w:rFonts w:ascii="Arial" w:hAnsi="Arial" w:cs="Arial"/>
              </w:rPr>
              <w:t xml:space="preserve"> </w:t>
            </w:r>
          </w:p>
          <w:p w:rsidRPr="002E6278" w:rsidR="002E6278" w:rsidP="00B80682" w:rsidRDefault="002E6278" w14:paraId="0ED43880" w14:textId="0BEF2105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Mar/>
          </w:tcPr>
          <w:p w:rsidR="008A3229" w:rsidP="00B80682" w:rsidRDefault="008A3229" w14:paraId="7E8834F4" w14:textId="7777777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Mar/>
          </w:tcPr>
          <w:p w:rsidR="008A3229" w:rsidP="00B80682" w:rsidRDefault="008A3229" w14:paraId="4A646628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5D505EAE" w14:textId="77777777">
        <w:trPr>
          <w:trHeight w:val="282"/>
        </w:trPr>
        <w:tc>
          <w:tcPr>
            <w:tcW w:w="2990" w:type="dxa"/>
            <w:tcMar/>
          </w:tcPr>
          <w:p w:rsidR="008A3229" w:rsidP="00B80682" w:rsidRDefault="008A3229" w14:paraId="79752488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Fees</w:t>
            </w:r>
          </w:p>
          <w:p w:rsidRPr="002E6278" w:rsidR="002E6278" w:rsidP="00CC5202" w:rsidRDefault="00186664" w14:paraId="60398FC4" w14:textId="3C6AADAB">
            <w:pPr>
              <w:rPr>
                <w:rFonts w:ascii="Arial" w:hAnsi="Arial" w:cs="Arial"/>
              </w:rPr>
            </w:pPr>
            <w:r w:rsidRPr="0E6F0E9C" w:rsidR="00186664">
              <w:rPr>
                <w:rFonts w:ascii="Arial" w:hAnsi="Arial" w:cs="Arial"/>
              </w:rPr>
              <w:t xml:space="preserve">We have had examples where projects have </w:t>
            </w:r>
            <w:r w:rsidRPr="0E6F0E9C" w:rsidR="00CC5202">
              <w:rPr>
                <w:rFonts w:ascii="Arial" w:hAnsi="Arial" w:cs="Arial"/>
              </w:rPr>
              <w:t xml:space="preserve">recruited </w:t>
            </w:r>
            <w:r w:rsidRPr="0E6F0E9C" w:rsidR="00186664">
              <w:rPr>
                <w:rFonts w:ascii="Arial" w:hAnsi="Arial" w:cs="Arial"/>
              </w:rPr>
              <w:t>international candidates</w:t>
            </w:r>
            <w:r w:rsidRPr="0E6F0E9C" w:rsidR="00C43B43">
              <w:rPr>
                <w:rFonts w:ascii="Arial" w:hAnsi="Arial" w:cs="Arial"/>
              </w:rPr>
              <w:t>.</w:t>
            </w:r>
            <w:r w:rsidRPr="0E6F0E9C" w:rsidR="00186664">
              <w:rPr>
                <w:rFonts w:ascii="Arial" w:hAnsi="Arial" w:cs="Arial"/>
              </w:rPr>
              <w:t xml:space="preserve"> </w:t>
            </w:r>
            <w:r w:rsidRPr="0E6F0E9C" w:rsidR="00C43B43">
              <w:rPr>
                <w:rFonts w:ascii="Arial" w:hAnsi="Arial" w:cs="Arial"/>
              </w:rPr>
              <w:t>T</w:t>
            </w:r>
            <w:r w:rsidRPr="0E6F0E9C" w:rsidR="00186664">
              <w:rPr>
                <w:rFonts w:ascii="Arial" w:hAnsi="Arial" w:cs="Arial"/>
              </w:rPr>
              <w:t xml:space="preserve">ypically, these </w:t>
            </w:r>
            <w:r w:rsidRPr="0E6F0E9C" w:rsidR="00186664">
              <w:rPr>
                <w:rFonts w:ascii="Arial" w:hAnsi="Arial" w:cs="Arial"/>
              </w:rPr>
              <w:t>require</w:t>
            </w:r>
            <w:r w:rsidRPr="0E6F0E9C" w:rsidR="00186664">
              <w:rPr>
                <w:rFonts w:ascii="Arial" w:hAnsi="Arial" w:cs="Arial"/>
              </w:rPr>
              <w:t xml:space="preserve"> support from the </w:t>
            </w:r>
            <w:r w:rsidRPr="0E6F0E9C" w:rsidR="00CC5202">
              <w:rPr>
                <w:rFonts w:ascii="Arial" w:hAnsi="Arial" w:cs="Arial"/>
              </w:rPr>
              <w:t>host</w:t>
            </w:r>
            <w:r w:rsidRPr="0E6F0E9C" w:rsidR="00186664">
              <w:rPr>
                <w:rFonts w:ascii="Arial" w:hAnsi="Arial" w:cs="Arial"/>
              </w:rPr>
              <w:t xml:space="preserve"> (</w:t>
            </w:r>
            <w:r w:rsidRPr="0E6F0E9C" w:rsidR="00186664">
              <w:rPr>
                <w:rFonts w:ascii="Arial" w:hAnsi="Arial" w:cs="Arial"/>
              </w:rPr>
              <w:t>e.g.</w:t>
            </w:r>
            <w:r w:rsidRPr="0E6F0E9C" w:rsidR="00186664">
              <w:rPr>
                <w:rFonts w:ascii="Arial" w:hAnsi="Arial" w:cs="Arial"/>
              </w:rPr>
              <w:t xml:space="preserve"> </w:t>
            </w:r>
            <w:r w:rsidRPr="0E6F0E9C" w:rsidR="35428F68">
              <w:rPr>
                <w:rFonts w:ascii="Arial" w:hAnsi="Arial" w:cs="Arial"/>
              </w:rPr>
              <w:t xml:space="preserve">Int’l </w:t>
            </w:r>
            <w:r w:rsidRPr="0E6F0E9C" w:rsidR="00186664">
              <w:rPr>
                <w:rFonts w:ascii="Arial" w:hAnsi="Arial" w:cs="Arial"/>
              </w:rPr>
              <w:t xml:space="preserve">fee waivers or other fee waivers). If you have negotiated these please </w:t>
            </w:r>
            <w:r w:rsidRPr="0E6F0E9C" w:rsidR="00186664">
              <w:rPr>
                <w:rFonts w:ascii="Arial" w:hAnsi="Arial" w:cs="Arial"/>
              </w:rPr>
              <w:t>provide</w:t>
            </w:r>
            <w:r w:rsidRPr="0E6F0E9C" w:rsidR="00186664">
              <w:rPr>
                <w:rFonts w:ascii="Arial" w:hAnsi="Arial" w:cs="Arial"/>
              </w:rPr>
              <w:t xml:space="preserve"> details here.</w:t>
            </w:r>
          </w:p>
        </w:tc>
        <w:tc>
          <w:tcPr>
            <w:tcW w:w="4197" w:type="dxa"/>
            <w:tcMar/>
          </w:tcPr>
          <w:p w:rsidR="008A3229" w:rsidP="00B80682" w:rsidRDefault="008A3229" w14:paraId="1B4D45F8" w14:textId="7777777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Mar/>
          </w:tcPr>
          <w:p w:rsidR="008A3229" w:rsidP="00B80682" w:rsidRDefault="008A3229" w14:paraId="7E8206EB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0D3A0AC9" w14:textId="77777777">
        <w:trPr>
          <w:trHeight w:val="265"/>
        </w:trPr>
        <w:tc>
          <w:tcPr>
            <w:tcW w:w="2990" w:type="dxa"/>
            <w:tcMar/>
          </w:tcPr>
          <w:p w:rsidR="008A3229" w:rsidP="00B80682" w:rsidRDefault="008A3229" w14:paraId="71EB7BDA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Travel &amp; Subsistence</w:t>
            </w:r>
          </w:p>
          <w:p w:rsidRPr="002E6278" w:rsidR="002E6278" w:rsidP="00B80682" w:rsidRDefault="00B8764B" w14:paraId="6F4D160B" w14:textId="5A72B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any travel between host institution and NWS for supervisory meetings etc.</w:t>
            </w:r>
          </w:p>
        </w:tc>
        <w:tc>
          <w:tcPr>
            <w:tcW w:w="4197" w:type="dxa"/>
            <w:tcMar/>
          </w:tcPr>
          <w:p w:rsidR="008A3229" w:rsidP="00B80682" w:rsidRDefault="008A3229" w14:paraId="7B53A638" w14:textId="7777777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Mar/>
          </w:tcPr>
          <w:p w:rsidR="008A3229" w:rsidP="00B80682" w:rsidRDefault="008A3229" w14:paraId="531CA6DB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31842294" w14:textId="77777777">
        <w:trPr>
          <w:trHeight w:val="282"/>
        </w:trPr>
        <w:tc>
          <w:tcPr>
            <w:tcW w:w="2990" w:type="dxa"/>
            <w:tcMar/>
          </w:tcPr>
          <w:p w:rsidR="008A3229" w:rsidP="00B80682" w:rsidRDefault="008A3229" w14:paraId="722C4568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Consumables</w:t>
            </w:r>
          </w:p>
          <w:p w:rsidRPr="002E6278" w:rsidR="002E6278" w:rsidP="00B80682" w:rsidRDefault="002E6278" w14:paraId="06BC71BA" w14:textId="5C6D1756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Mar/>
          </w:tcPr>
          <w:p w:rsidR="008A3229" w:rsidP="00B80682" w:rsidRDefault="008A3229" w14:paraId="0663A299" w14:textId="7777777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Mar/>
          </w:tcPr>
          <w:p w:rsidR="008A3229" w:rsidP="00B80682" w:rsidRDefault="008A3229" w14:paraId="376179A3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4C94EEAB" w14:textId="77777777">
        <w:trPr>
          <w:trHeight w:val="265"/>
        </w:trPr>
        <w:tc>
          <w:tcPr>
            <w:tcW w:w="2990" w:type="dxa"/>
            <w:tcMar/>
          </w:tcPr>
          <w:p w:rsidR="008A3229" w:rsidP="00B80682" w:rsidRDefault="008A3229" w14:paraId="4581B52E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Directly allocated</w:t>
            </w:r>
            <w:r w:rsidR="00492513">
              <w:rPr>
                <w:rFonts w:ascii="Arial" w:hAnsi="Arial" w:cs="Arial"/>
                <w:b/>
              </w:rPr>
              <w:t xml:space="preserve"> costs</w:t>
            </w:r>
          </w:p>
          <w:p w:rsidRPr="002E6278" w:rsidR="002E6278" w:rsidP="00A37E3A" w:rsidRDefault="002E6278" w14:paraId="352F62BB" w14:textId="58F4A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 technician time</w:t>
            </w:r>
            <w:r w:rsidR="00A37E3A">
              <w:rPr>
                <w:rFonts w:ascii="Arial" w:hAnsi="Arial" w:cs="Arial"/>
              </w:rPr>
              <w:t xml:space="preserve"> to support working in </w:t>
            </w:r>
            <w:r w:rsidR="003B7FEA">
              <w:rPr>
                <w:rFonts w:ascii="Arial" w:hAnsi="Arial" w:cs="Arial"/>
              </w:rPr>
              <w:t xml:space="preserve">external </w:t>
            </w:r>
            <w:r w:rsidR="00A37E3A">
              <w:rPr>
                <w:rFonts w:ascii="Arial" w:hAnsi="Arial" w:cs="Arial"/>
              </w:rPr>
              <w:t>facilities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97" w:type="dxa"/>
            <w:tcMar/>
          </w:tcPr>
          <w:p w:rsidR="008A3229" w:rsidP="00B80682" w:rsidRDefault="008A3229" w14:paraId="75EB670A" w14:textId="7777777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Mar/>
          </w:tcPr>
          <w:p w:rsidR="008A3229" w:rsidP="00B80682" w:rsidRDefault="008A3229" w14:paraId="62DCD2EE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5C5D25F7" w14:textId="77777777">
        <w:trPr>
          <w:trHeight w:val="282"/>
        </w:trPr>
        <w:tc>
          <w:tcPr>
            <w:tcW w:w="2990" w:type="dxa"/>
            <w:tcBorders>
              <w:bottom w:val="single" w:color="auto" w:sz="4" w:space="0"/>
            </w:tcBorders>
            <w:tcMar/>
          </w:tcPr>
          <w:p w:rsidR="008A3229" w:rsidP="00B80682" w:rsidRDefault="008A3229" w14:paraId="5A1277FC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</w:t>
            </w:r>
          </w:p>
          <w:p w:rsidRPr="002E6278" w:rsidR="002E6278" w:rsidRDefault="002E6278" w14:paraId="0894F9C8" w14:textId="2C779BEE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Mar/>
          </w:tcPr>
          <w:p w:rsidR="008A3229" w:rsidP="00B80682" w:rsidRDefault="008A3229" w14:paraId="563F1119" w14:textId="7777777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Mar/>
          </w:tcPr>
          <w:p w:rsidR="008A3229" w:rsidP="00B80682" w:rsidRDefault="008A3229" w14:paraId="4C7FC2B3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4E3D2362" w14:textId="77777777">
        <w:trPr>
          <w:trHeight w:val="325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A3229" w:rsidP="00B80682" w:rsidRDefault="008A3229" w14:paraId="7C8665DE" w14:textId="7777777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color="auto" w:sz="4" w:space="0"/>
            </w:tcBorders>
            <w:tcMar/>
          </w:tcPr>
          <w:p w:rsidRPr="006754C3" w:rsidR="008A3229" w:rsidP="00B80682" w:rsidRDefault="008A3229" w14:paraId="4AFF007D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1784" w:type="dxa"/>
            <w:tcMar/>
          </w:tcPr>
          <w:p w:rsidR="008A3229" w:rsidP="00B80682" w:rsidRDefault="008A3229" w14:paraId="33C2AB94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26A50360" w14:textId="77777777">
        <w:trPr>
          <w:trHeight w:val="345"/>
        </w:trPr>
        <w:tc>
          <w:tcPr>
            <w:tcW w:w="29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A3229" w:rsidP="00B80682" w:rsidRDefault="008A3229" w14:paraId="1A833F8B" w14:textId="7777777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color="auto" w:sz="4" w:space="0"/>
            </w:tcBorders>
            <w:tcMar/>
          </w:tcPr>
          <w:p w:rsidRPr="006754C3" w:rsidR="008A3229" w:rsidP="0E6F0E9C" w:rsidRDefault="00492513" w14:paraId="38298246" w14:textId="7350E887">
            <w:pPr>
              <w:rPr>
                <w:rFonts w:ascii="Arial" w:hAnsi="Arial" w:cs="Arial"/>
                <w:b w:val="1"/>
                <w:bCs w:val="1"/>
              </w:rPr>
            </w:pPr>
            <w:r w:rsidRPr="0E6F0E9C" w:rsidR="6374173A">
              <w:rPr>
                <w:rFonts w:ascii="Arial" w:hAnsi="Arial" w:cs="Arial"/>
                <w:b w:val="1"/>
                <w:bCs w:val="1"/>
              </w:rPr>
              <w:t>In-kind contributions</w:t>
            </w:r>
          </w:p>
        </w:tc>
        <w:tc>
          <w:tcPr>
            <w:tcW w:w="1784" w:type="dxa"/>
            <w:tcMar/>
          </w:tcPr>
          <w:p w:rsidR="008A3229" w:rsidP="00B80682" w:rsidRDefault="008A3229" w14:paraId="2B779BE9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5863A6E0" w14:textId="77777777">
        <w:trPr>
          <w:trHeight w:val="368"/>
        </w:trPr>
        <w:tc>
          <w:tcPr>
            <w:tcW w:w="29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A3229" w:rsidP="00B80682" w:rsidRDefault="008A3229" w14:paraId="4AE3DDEB" w14:textId="7777777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color="auto" w:sz="4" w:space="0"/>
            </w:tcBorders>
            <w:tcMar/>
          </w:tcPr>
          <w:p w:rsidRPr="006754C3" w:rsidR="008A3229" w:rsidP="00B80682" w:rsidRDefault="008A3229" w14:paraId="22C54E26" w14:textId="77777777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 direct contributions</w:t>
            </w:r>
          </w:p>
        </w:tc>
        <w:tc>
          <w:tcPr>
            <w:tcW w:w="1784" w:type="dxa"/>
            <w:tcMar/>
          </w:tcPr>
          <w:p w:rsidR="008A3229" w:rsidP="00B80682" w:rsidRDefault="008A3229" w14:paraId="0653D01D" w14:textId="77777777">
            <w:pPr>
              <w:rPr>
                <w:rFonts w:ascii="Arial" w:hAnsi="Arial" w:cs="Arial"/>
              </w:rPr>
            </w:pPr>
          </w:p>
        </w:tc>
      </w:tr>
      <w:tr w:rsidR="008A3229" w:rsidTr="0E6F0E9C" w14:paraId="6865F5A7" w14:textId="77777777">
        <w:trPr>
          <w:trHeight w:val="426"/>
        </w:trPr>
        <w:tc>
          <w:tcPr>
            <w:tcW w:w="29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A3229" w:rsidP="00B80682" w:rsidRDefault="008A3229" w14:paraId="0205BE03" w14:textId="77777777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color="auto" w:sz="4" w:space="0"/>
            </w:tcBorders>
            <w:tcMar/>
          </w:tcPr>
          <w:p w:rsidR="008A3229" w:rsidP="00B80682" w:rsidRDefault="00BE34F3" w14:paraId="409E4100" w14:textId="77777777">
            <w:pPr>
              <w:rPr>
                <w:rFonts w:ascii="Arial" w:hAnsi="Arial" w:cs="Arial"/>
              </w:rPr>
            </w:pPr>
            <w:r w:rsidRPr="007C7312">
              <w:rPr>
                <w:rFonts w:ascii="Arial" w:hAnsi="Arial" w:cs="Arial"/>
                <w:b/>
              </w:rPr>
              <w:t>NWS</w:t>
            </w:r>
            <w:r w:rsidRPr="006754C3" w:rsidR="008A3229">
              <w:rPr>
                <w:rFonts w:ascii="Arial" w:hAnsi="Arial" w:cs="Arial"/>
                <w:b/>
              </w:rPr>
              <w:t xml:space="preserve"> grant requested</w:t>
            </w:r>
            <w:r w:rsidR="002E6278">
              <w:rPr>
                <w:rFonts w:ascii="Arial" w:hAnsi="Arial" w:cs="Arial"/>
                <w:b/>
              </w:rPr>
              <w:t xml:space="preserve"> </w:t>
            </w:r>
          </w:p>
          <w:p w:rsidRPr="002E6278" w:rsidR="002E6278" w:rsidP="00B80682" w:rsidRDefault="002E6278" w14:paraId="31573C60" w14:textId="6856A637">
            <w:pPr>
              <w:rPr>
                <w:rFonts w:ascii="Arial" w:hAnsi="Arial" w:cs="Arial"/>
              </w:rPr>
            </w:pPr>
            <w:r w:rsidRPr="0E6F0E9C" w:rsidR="2A18949A">
              <w:rPr>
                <w:rFonts w:ascii="Arial" w:hAnsi="Arial" w:cs="Arial"/>
              </w:rPr>
              <w:t>Maximum</w:t>
            </w:r>
            <w:r w:rsidRPr="0E6F0E9C" w:rsidR="2A18949A">
              <w:rPr>
                <w:rFonts w:ascii="Arial" w:hAnsi="Arial" w:cs="Arial"/>
              </w:rPr>
              <w:t xml:space="preserve"> amount available </w:t>
            </w:r>
            <w:r w:rsidRPr="0E6F0E9C" w:rsidR="2A18949A">
              <w:rPr>
                <w:rFonts w:ascii="Arial" w:hAnsi="Arial" w:cs="Arial"/>
              </w:rPr>
              <w:t>£1</w:t>
            </w:r>
            <w:r w:rsidRPr="0E6F0E9C" w:rsidR="40A5E569">
              <w:rPr>
                <w:rFonts w:ascii="Arial" w:hAnsi="Arial" w:cs="Arial"/>
              </w:rPr>
              <w:t>45</w:t>
            </w:r>
            <w:r w:rsidRPr="0E6F0E9C" w:rsidR="2A18949A">
              <w:rPr>
                <w:rFonts w:ascii="Arial" w:hAnsi="Arial" w:cs="Arial"/>
              </w:rPr>
              <w:t>,000</w:t>
            </w:r>
          </w:p>
        </w:tc>
        <w:tc>
          <w:tcPr>
            <w:tcW w:w="1784" w:type="dxa"/>
            <w:tcMar/>
          </w:tcPr>
          <w:p w:rsidR="008A3229" w:rsidP="00B80682" w:rsidRDefault="008A3229" w14:paraId="7AB40D0F" w14:textId="77777777">
            <w:pPr>
              <w:rPr>
                <w:rFonts w:ascii="Arial" w:hAnsi="Arial" w:cs="Arial"/>
              </w:rPr>
            </w:pPr>
          </w:p>
        </w:tc>
      </w:tr>
      <w:tr w:rsidRPr="00E96BDC" w:rsidR="00613EEF" w:rsidTr="0E6F0E9C" w14:paraId="388457CB" w14:textId="77777777">
        <w:trPr>
          <w:trHeight w:val="848"/>
        </w:trPr>
        <w:tc>
          <w:tcPr>
            <w:tcW w:w="8971" w:type="dxa"/>
            <w:gridSpan w:val="3"/>
            <w:shd w:val="clear" w:color="auto" w:fill="E7F1D5"/>
            <w:tcMar/>
          </w:tcPr>
          <w:p w:rsidRPr="00492513" w:rsidR="00613EEF" w:rsidP="00074017" w:rsidRDefault="00613EEF" w14:paraId="600EF2C5" w14:textId="179C209B">
            <w:pPr>
              <w:rPr>
                <w:rFonts w:ascii="Arial" w:hAnsi="Arial" w:cs="Arial"/>
              </w:rPr>
            </w:pPr>
            <w:r w:rsidRPr="00492513">
              <w:rPr>
                <w:rFonts w:ascii="Arial" w:hAnsi="Arial" w:cs="Arial"/>
              </w:rPr>
              <w:t xml:space="preserve">Please add </w:t>
            </w:r>
            <w:r w:rsidRPr="00492513" w:rsidR="00492513">
              <w:rPr>
                <w:rFonts w:ascii="Arial" w:hAnsi="Arial" w:cs="Arial"/>
              </w:rPr>
              <w:t>details of co-funding, either anticipated or confirmed</w:t>
            </w:r>
            <w:r w:rsidR="00492513">
              <w:rPr>
                <w:rFonts w:ascii="Arial" w:hAnsi="Arial" w:cs="Arial"/>
              </w:rPr>
              <w:t xml:space="preserve">. </w:t>
            </w:r>
            <w:r w:rsidR="00074017">
              <w:rPr>
                <w:rFonts w:ascii="Arial" w:hAnsi="Arial" w:cs="Arial"/>
              </w:rPr>
              <w:t xml:space="preserve">Please also detail </w:t>
            </w:r>
            <w:r w:rsidRPr="00293F5E" w:rsidR="00492513">
              <w:rPr>
                <w:rFonts w:ascii="Arial" w:hAnsi="Arial" w:cs="Arial"/>
              </w:rPr>
              <w:t xml:space="preserve">any in-kind contributions </w:t>
            </w:r>
            <w:r w:rsidR="00074017">
              <w:rPr>
                <w:rFonts w:ascii="Arial" w:hAnsi="Arial" w:cs="Arial"/>
              </w:rPr>
              <w:t>that</w:t>
            </w:r>
            <w:r w:rsidRPr="00293F5E" w:rsidR="00492513">
              <w:rPr>
                <w:rFonts w:ascii="Arial" w:hAnsi="Arial" w:cs="Arial"/>
              </w:rPr>
              <w:t xml:space="preserve"> enhance the PhD.</w:t>
            </w:r>
            <w:r w:rsidR="00492513">
              <w:rPr>
                <w:rFonts w:ascii="Arial" w:hAnsi="Arial" w:cs="Arial"/>
              </w:rPr>
              <w:t xml:space="preserve"> Include evidence of support where relevant.</w:t>
            </w:r>
          </w:p>
        </w:tc>
      </w:tr>
      <w:tr w:rsidRPr="00E96BDC" w:rsidR="00613EEF" w:rsidTr="0E6F0E9C" w14:paraId="614B6289" w14:textId="77777777">
        <w:trPr>
          <w:trHeight w:val="894"/>
        </w:trPr>
        <w:tc>
          <w:tcPr>
            <w:tcW w:w="8971" w:type="dxa"/>
            <w:gridSpan w:val="3"/>
            <w:tcMar/>
          </w:tcPr>
          <w:p w:rsidR="00F018FA" w:rsidRDefault="00F018FA" w14:paraId="5D0D86F7" w14:textId="77777777">
            <w:pPr>
              <w:rPr>
                <w:rFonts w:ascii="Arial" w:hAnsi="Arial" w:cs="Arial"/>
              </w:rPr>
            </w:pPr>
          </w:p>
          <w:p w:rsidR="004F402D" w:rsidRDefault="004F402D" w14:paraId="6D17FDFA" w14:textId="77777777">
            <w:pPr>
              <w:rPr>
                <w:rFonts w:ascii="Arial" w:hAnsi="Arial" w:cs="Arial"/>
              </w:rPr>
            </w:pPr>
          </w:p>
          <w:p w:rsidRPr="00E96BDC" w:rsidR="004F402D" w:rsidRDefault="004F402D" w14:paraId="4828D39F" w14:textId="6AFFA98A">
            <w:pPr>
              <w:rPr>
                <w:rFonts w:ascii="Arial" w:hAnsi="Arial" w:cs="Arial"/>
              </w:rPr>
            </w:pPr>
          </w:p>
        </w:tc>
      </w:tr>
    </w:tbl>
    <w:p w:rsidR="00E96BDC" w:rsidP="004A7079" w:rsidRDefault="00E96BDC" w14:paraId="63962061" w14:textId="2E0C37AD">
      <w:pPr>
        <w:rPr>
          <w:rFonts w:ascii="Arial" w:hAnsi="Arial" w:cs="Arial"/>
        </w:rPr>
      </w:pPr>
    </w:p>
    <w:p w:rsidRPr="00E96BDC" w:rsidR="00F91DC1" w:rsidP="004A7079" w:rsidRDefault="007C7312" w14:paraId="25C0BF97" w14:textId="3D3D19E6">
      <w:pPr>
        <w:rPr>
          <w:rFonts w:ascii="Arial" w:hAnsi="Arial" w:cs="Arial"/>
        </w:rPr>
      </w:pPr>
      <w:r w:rsidRPr="0E6F0E9C" w:rsidR="007C7312">
        <w:rPr>
          <w:rFonts w:ascii="Arial" w:hAnsi="Arial" w:cs="Arial"/>
        </w:rPr>
        <w:t>*</w:t>
      </w:r>
      <w:r w:rsidRPr="0E6F0E9C" w:rsidR="007C7312">
        <w:rPr>
          <w:rFonts w:eastAsia="Calibri"/>
          <w:color w:val="FF0000"/>
        </w:rPr>
        <w:t xml:space="preserve"> </w:t>
      </w:r>
      <w:r w:rsidRPr="0E6F0E9C" w:rsidR="007C7312">
        <w:rPr>
          <w:rFonts w:eastAsia="Calibri"/>
          <w:color w:val="FF0000"/>
        </w:rPr>
        <w:t>Contractual arrangements for the grant are between the host University and R</w:t>
      </w:r>
      <w:r w:rsidRPr="0E6F0E9C" w:rsidR="007C7312">
        <w:rPr>
          <w:rFonts w:eastAsia="Calibri"/>
          <w:color w:val="FF0000"/>
        </w:rPr>
        <w:t xml:space="preserve">adioactive </w:t>
      </w:r>
      <w:r w:rsidRPr="0E6F0E9C" w:rsidR="007C7312">
        <w:rPr>
          <w:rFonts w:eastAsia="Calibri"/>
          <w:color w:val="FF0000"/>
        </w:rPr>
        <w:t>W</w:t>
      </w:r>
      <w:r w:rsidRPr="0E6F0E9C" w:rsidR="007C7312">
        <w:rPr>
          <w:rFonts w:eastAsia="Calibri"/>
          <w:color w:val="FF0000"/>
        </w:rPr>
        <w:t xml:space="preserve">aste </w:t>
      </w:r>
      <w:r w:rsidRPr="0E6F0E9C" w:rsidR="007C7312">
        <w:rPr>
          <w:rFonts w:eastAsia="Calibri"/>
          <w:color w:val="FF0000"/>
        </w:rPr>
        <w:t>M</w:t>
      </w:r>
      <w:r w:rsidRPr="0E6F0E9C" w:rsidR="007C7312">
        <w:rPr>
          <w:rFonts w:eastAsia="Calibri"/>
          <w:color w:val="FF0000"/>
        </w:rPr>
        <w:t>anagement (RWM)</w:t>
      </w:r>
      <w:r w:rsidRPr="0E6F0E9C" w:rsidR="007C7312">
        <w:rPr>
          <w:rFonts w:eastAsia="Calibri"/>
          <w:color w:val="FF0000"/>
        </w:rPr>
        <w:t xml:space="preserve"> Ltd trading as Nuclear Waste Services. C</w:t>
      </w:r>
      <w:r w:rsidRPr="0E6F0E9C" w:rsidR="007C7312">
        <w:rPr>
          <w:rFonts w:eastAsia="Calibri"/>
          <w:color w:val="FF0000"/>
        </w:rPr>
        <w:t>ontractual documents therefore refer to RWM and not N</w:t>
      </w:r>
      <w:r w:rsidRPr="0E6F0E9C" w:rsidR="007C7312">
        <w:rPr>
          <w:rFonts w:eastAsia="Calibri"/>
          <w:color w:val="FF0000"/>
        </w:rPr>
        <w:t>uclear Waste Services</w:t>
      </w:r>
      <w:r w:rsidRPr="0E6F0E9C" w:rsidR="007C7312">
        <w:rPr>
          <w:rFonts w:eastAsia="Calibri"/>
          <w:color w:val="FF0000"/>
        </w:rPr>
        <w:t>.</w:t>
      </w:r>
    </w:p>
    <w:sectPr w:rsidRPr="00E96BDC" w:rsidR="00F91DC1" w:rsidSect="004570D0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80" w:rsidP="00E96BDC" w:rsidRDefault="00000D80" w14:paraId="07A26B8F" w14:textId="77777777">
      <w:pPr>
        <w:spacing w:after="0" w:line="240" w:lineRule="auto"/>
      </w:pPr>
      <w:r>
        <w:separator/>
      </w:r>
    </w:p>
  </w:endnote>
  <w:endnote w:type="continuationSeparator" w:id="0">
    <w:p w:rsidR="00000D80" w:rsidP="00E96BDC" w:rsidRDefault="00000D80" w14:paraId="46B9E7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8A" w:rsidP="00515F8A" w:rsidRDefault="004570D0" w14:paraId="1400C683" w14:textId="3963BF0B">
    <w:pPr>
      <w:pStyle w:val="Footer"/>
      <w:jc w:val="right"/>
    </w:pPr>
    <w:r>
      <w:t>RSO</w:t>
    </w:r>
    <w:r w:rsidR="00515F8A">
      <w:t xml:space="preserve"> PhD</w:t>
    </w:r>
    <w:r>
      <w:t xml:space="preserve"> bursary</w:t>
    </w:r>
    <w:r w:rsidR="00515F8A">
      <w:t xml:space="preserve"> call 2021</w:t>
    </w:r>
  </w:p>
  <w:p w:rsidR="00515F8A" w:rsidRDefault="00515F8A" w14:paraId="050654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8A" w:rsidP="00515F8A" w:rsidRDefault="004570D0" w14:paraId="4170700B" w14:textId="69A0A563">
    <w:pPr>
      <w:pStyle w:val="Footer"/>
      <w:jc w:val="right"/>
    </w:pPr>
    <w:r>
      <w:t>RSO</w:t>
    </w:r>
    <w:r w:rsidR="00515F8A">
      <w:t xml:space="preserve"> PhD</w:t>
    </w:r>
    <w:r>
      <w:t xml:space="preserve"> bursary</w:t>
    </w:r>
    <w:r w:rsidR="00515F8A">
      <w:t xml:space="preserve"> call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80" w:rsidP="00E96BDC" w:rsidRDefault="00000D80" w14:paraId="2081A0BE" w14:textId="77777777">
      <w:pPr>
        <w:spacing w:after="0" w:line="240" w:lineRule="auto"/>
      </w:pPr>
      <w:r>
        <w:separator/>
      </w:r>
    </w:p>
  </w:footnote>
  <w:footnote w:type="continuationSeparator" w:id="0">
    <w:p w:rsidR="00000D80" w:rsidP="00E96BDC" w:rsidRDefault="00000D80" w14:paraId="305DE6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96BDC" w:rsidR="00E96BDC" w:rsidRDefault="00E96BDC" w14:paraId="79A48865" w14:textId="3D4186C9">
    <w:pPr>
      <w:pStyle w:val="Header"/>
      <w:rPr>
        <w:rFonts w:ascii="Arial" w:hAnsi="Arial" w:cs="Arial"/>
      </w:rPr>
    </w:pPr>
    <w:r w:rsidRPr="00E96BDC">
      <w:rPr>
        <w:rFonts w:ascii="Arial" w:hAnsi="Arial" w:cs="Arial"/>
      </w:rPr>
      <w:t>RWM RSO PhD call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96BDC" w:rsidR="00E96BDC" w:rsidP="00E96BDC" w:rsidRDefault="00332844" w14:paraId="75C8ED49" w14:textId="61AC005E">
    <w:pPr>
      <w:pStyle w:val="Header"/>
      <w:rPr>
        <w:rFonts w:ascii="Arial" w:hAnsi="Arial" w:cs="Arial"/>
      </w:rPr>
    </w:pPr>
    <w:r>
      <w:rPr>
        <w:rFonts w:ascii="Arial" w:hAnsi="Arial" w:cs="Arial"/>
        <w:sz w:val="24"/>
      </w:rPr>
      <w:t xml:space="preserve">NWS </w:t>
    </w:r>
    <w:r w:rsidRPr="00E96BDC" w:rsidR="00E96BDC">
      <w:rPr>
        <w:rFonts w:ascii="Arial" w:hAnsi="Arial" w:cs="Arial"/>
        <w:sz w:val="24"/>
      </w:rPr>
      <w:t>Research Support Office</w:t>
    </w:r>
  </w:p>
  <w:p w:rsidR="00E96BDC" w:rsidRDefault="00E96BDC" w14:paraId="018DDF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1babee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9f8e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6193F7F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4B5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68D2"/>
    <w:multiLevelType w:val="hybridMultilevel"/>
    <w:tmpl w:val="2F4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3"/>
    <w:rsid w:val="00000D80"/>
    <w:rsid w:val="000107E7"/>
    <w:rsid w:val="00031434"/>
    <w:rsid w:val="00074017"/>
    <w:rsid w:val="000975AA"/>
    <w:rsid w:val="000979F4"/>
    <w:rsid w:val="001009B6"/>
    <w:rsid w:val="00130791"/>
    <w:rsid w:val="0014535C"/>
    <w:rsid w:val="0016355E"/>
    <w:rsid w:val="00171FA2"/>
    <w:rsid w:val="00186664"/>
    <w:rsid w:val="0019483A"/>
    <w:rsid w:val="001F3D8B"/>
    <w:rsid w:val="002105A9"/>
    <w:rsid w:val="002414D7"/>
    <w:rsid w:val="00241CD1"/>
    <w:rsid w:val="002B0AD5"/>
    <w:rsid w:val="002E6278"/>
    <w:rsid w:val="002E7954"/>
    <w:rsid w:val="003301F0"/>
    <w:rsid w:val="00332844"/>
    <w:rsid w:val="003437F1"/>
    <w:rsid w:val="003A5975"/>
    <w:rsid w:val="003B7FEA"/>
    <w:rsid w:val="00405301"/>
    <w:rsid w:val="004149F3"/>
    <w:rsid w:val="00450926"/>
    <w:rsid w:val="00450E8E"/>
    <w:rsid w:val="004570D0"/>
    <w:rsid w:val="00457366"/>
    <w:rsid w:val="00492513"/>
    <w:rsid w:val="004A7079"/>
    <w:rsid w:val="004C76F3"/>
    <w:rsid w:val="004D17AA"/>
    <w:rsid w:val="004F402D"/>
    <w:rsid w:val="00515F8A"/>
    <w:rsid w:val="0052370D"/>
    <w:rsid w:val="00531D14"/>
    <w:rsid w:val="005733CC"/>
    <w:rsid w:val="00592B3C"/>
    <w:rsid w:val="005A3C96"/>
    <w:rsid w:val="005C1AAF"/>
    <w:rsid w:val="00613EEF"/>
    <w:rsid w:val="0061568E"/>
    <w:rsid w:val="00615E1B"/>
    <w:rsid w:val="00636B96"/>
    <w:rsid w:val="006403D9"/>
    <w:rsid w:val="00647108"/>
    <w:rsid w:val="00653A44"/>
    <w:rsid w:val="006754C3"/>
    <w:rsid w:val="00696923"/>
    <w:rsid w:val="006C1D19"/>
    <w:rsid w:val="006D474D"/>
    <w:rsid w:val="00726B34"/>
    <w:rsid w:val="00736F6A"/>
    <w:rsid w:val="00740BD8"/>
    <w:rsid w:val="007A009C"/>
    <w:rsid w:val="007C7312"/>
    <w:rsid w:val="008118E8"/>
    <w:rsid w:val="008A3229"/>
    <w:rsid w:val="008D5D1C"/>
    <w:rsid w:val="0090667B"/>
    <w:rsid w:val="00934289"/>
    <w:rsid w:val="0096403F"/>
    <w:rsid w:val="009B0460"/>
    <w:rsid w:val="009B09E3"/>
    <w:rsid w:val="009D1D91"/>
    <w:rsid w:val="00A00810"/>
    <w:rsid w:val="00A02F39"/>
    <w:rsid w:val="00A37E3A"/>
    <w:rsid w:val="00A753B3"/>
    <w:rsid w:val="00A93F2B"/>
    <w:rsid w:val="00AA083F"/>
    <w:rsid w:val="00AB1C21"/>
    <w:rsid w:val="00AC22F1"/>
    <w:rsid w:val="00AC3A95"/>
    <w:rsid w:val="00AD3168"/>
    <w:rsid w:val="00AF0435"/>
    <w:rsid w:val="00B14805"/>
    <w:rsid w:val="00B374A0"/>
    <w:rsid w:val="00B8764B"/>
    <w:rsid w:val="00BA6EEE"/>
    <w:rsid w:val="00BB712D"/>
    <w:rsid w:val="00BC5834"/>
    <w:rsid w:val="00BE34F3"/>
    <w:rsid w:val="00C11AD6"/>
    <w:rsid w:val="00C43082"/>
    <w:rsid w:val="00C43B43"/>
    <w:rsid w:val="00C53EF8"/>
    <w:rsid w:val="00C94A83"/>
    <w:rsid w:val="00CC5202"/>
    <w:rsid w:val="00CE0F22"/>
    <w:rsid w:val="00D44BCD"/>
    <w:rsid w:val="00D51B99"/>
    <w:rsid w:val="00DC31F8"/>
    <w:rsid w:val="00DF5196"/>
    <w:rsid w:val="00E27F44"/>
    <w:rsid w:val="00E73EF8"/>
    <w:rsid w:val="00E86F32"/>
    <w:rsid w:val="00E96BDC"/>
    <w:rsid w:val="00EC3E08"/>
    <w:rsid w:val="00ED45E7"/>
    <w:rsid w:val="00ED4B8A"/>
    <w:rsid w:val="00ED5C59"/>
    <w:rsid w:val="00EE0156"/>
    <w:rsid w:val="00EF1C2A"/>
    <w:rsid w:val="00F018FA"/>
    <w:rsid w:val="00F01F35"/>
    <w:rsid w:val="00F20EF2"/>
    <w:rsid w:val="00F32291"/>
    <w:rsid w:val="00F738E4"/>
    <w:rsid w:val="00F91DC1"/>
    <w:rsid w:val="00FD56FC"/>
    <w:rsid w:val="01AC64BD"/>
    <w:rsid w:val="09C62FFB"/>
    <w:rsid w:val="0A39C61E"/>
    <w:rsid w:val="0E6F0E9C"/>
    <w:rsid w:val="1460D534"/>
    <w:rsid w:val="14C71D79"/>
    <w:rsid w:val="1E306A9F"/>
    <w:rsid w:val="24056934"/>
    <w:rsid w:val="25817F59"/>
    <w:rsid w:val="25936777"/>
    <w:rsid w:val="26861E96"/>
    <w:rsid w:val="273C3FAD"/>
    <w:rsid w:val="2A18949A"/>
    <w:rsid w:val="2AFD9B7C"/>
    <w:rsid w:val="2C181C01"/>
    <w:rsid w:val="2D062ECB"/>
    <w:rsid w:val="2E87B059"/>
    <w:rsid w:val="2FDB08B4"/>
    <w:rsid w:val="302380BA"/>
    <w:rsid w:val="35428F68"/>
    <w:rsid w:val="37E5B251"/>
    <w:rsid w:val="3C008AA4"/>
    <w:rsid w:val="40A5E569"/>
    <w:rsid w:val="41016DA5"/>
    <w:rsid w:val="41E4629E"/>
    <w:rsid w:val="421ECC8A"/>
    <w:rsid w:val="42BE5910"/>
    <w:rsid w:val="448D49FB"/>
    <w:rsid w:val="449B4EB4"/>
    <w:rsid w:val="469C0BE7"/>
    <w:rsid w:val="4A122A29"/>
    <w:rsid w:val="50DDB0C0"/>
    <w:rsid w:val="50EC859D"/>
    <w:rsid w:val="536635C1"/>
    <w:rsid w:val="559730B8"/>
    <w:rsid w:val="57056C1F"/>
    <w:rsid w:val="59D9216E"/>
    <w:rsid w:val="5A13D518"/>
    <w:rsid w:val="5A3D0CE1"/>
    <w:rsid w:val="5DBCB2BC"/>
    <w:rsid w:val="5ECD28C7"/>
    <w:rsid w:val="60ADC726"/>
    <w:rsid w:val="621DB209"/>
    <w:rsid w:val="636BE677"/>
    <w:rsid w:val="6374173A"/>
    <w:rsid w:val="6461D3ED"/>
    <w:rsid w:val="65313DDF"/>
    <w:rsid w:val="68095E8F"/>
    <w:rsid w:val="6952BBD0"/>
    <w:rsid w:val="6F05F288"/>
    <w:rsid w:val="76707DE8"/>
    <w:rsid w:val="76E4140B"/>
    <w:rsid w:val="780C4E49"/>
    <w:rsid w:val="787FE46C"/>
    <w:rsid w:val="7ACBA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44CF"/>
  <w15:chartTrackingRefBased/>
  <w15:docId w15:val="{8FC65C6B-03EB-469E-9EF9-BB111FCE19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4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49F3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149F3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ED4B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6BDC"/>
  </w:style>
  <w:style w:type="paragraph" w:styleId="Footer">
    <w:name w:val="footer"/>
    <w:basedOn w:val="Normal"/>
    <w:link w:val="Foot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6B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7B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667B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16/09/relationships/commentsIds" Target="commentsIds.xml" Id="R734d31760265412e" /><Relationship Type="http://schemas.openxmlformats.org/officeDocument/2006/relationships/hyperlink" Target="https://assets.publishing.service.gov.uk/government/uploads/system/uploads/attachment_data/file/931865/Science_and_Technology_Plan_2020.pdf" TargetMode="External" Id="R5b1e6940f3934d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F89D99D1C8B4490675B45E32BE815" ma:contentTypeVersion="9" ma:contentTypeDescription="Create a new document." ma:contentTypeScope="" ma:versionID="ae9e6eb44402cdb151a2dfa7940cba80">
  <xsd:schema xmlns:xsd="http://www.w3.org/2001/XMLSchema" xmlns:xs="http://www.w3.org/2001/XMLSchema" xmlns:p="http://schemas.microsoft.com/office/2006/metadata/properties" xmlns:ns2="c1b1cdb6-170d-4456-a808-0c7e4f35cca8" targetNamespace="http://schemas.microsoft.com/office/2006/metadata/properties" ma:root="true" ma:fieldsID="26b56d7298751b0a09f0c4656ba1873d" ns2:_="">
    <xsd:import namespace="c1b1cdb6-170d-4456-a808-0c7e4f35c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cdb6-170d-4456-a808-0c7e4f35c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B56B4-F02E-4C10-BA9B-5005D21FC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4EAA6-EBF1-4CB4-A0B1-80E3EBD02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23E21-D9EA-4010-AE1B-5B9583A119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Bayram</dc:creator>
  <keywords/>
  <dc:description/>
  <lastModifiedBy>Patrick Hackett (FSE)</lastModifiedBy>
  <revision>6</revision>
  <dcterms:created xsi:type="dcterms:W3CDTF">2022-09-12T15:33:00.0000000Z</dcterms:created>
  <dcterms:modified xsi:type="dcterms:W3CDTF">2023-10-03T23:12:11.7753458Z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0x010100720F89D99D1C8B4490675B45E32BE815</vt:lpwstr>
  </property>
</Properties>
</file>